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B580" w14:textId="74EF019E" w:rsidR="0029325A" w:rsidRDefault="0029325A" w:rsidP="0029325A">
      <w:pPr>
        <w:ind w:left="8505"/>
        <w:rPr>
          <w:szCs w:val="22"/>
        </w:rPr>
      </w:pPr>
      <w:r w:rsidRPr="0029325A">
        <w:rPr>
          <w:szCs w:val="22"/>
        </w:rPr>
        <w:t>Kvietimo „</w:t>
      </w:r>
      <w:r w:rsidR="002C52BF" w:rsidRPr="00BA2539">
        <w:rPr>
          <w:szCs w:val="24"/>
        </w:rPr>
        <w:t>Socialinės integracijos stiprinimo mechanizmai vaikams ir jaunuoliams su aukštos rizikos elgsena ir (ar) iš nepalankių aplinkų</w:t>
      </w:r>
      <w:r w:rsidRPr="0029325A">
        <w:rPr>
          <w:szCs w:val="22"/>
        </w:rPr>
        <w:t>“</w:t>
      </w:r>
      <w:r>
        <w:rPr>
          <w:szCs w:val="22"/>
        </w:rPr>
        <w:t xml:space="preserve"> </w:t>
      </w:r>
      <w:r w:rsidRPr="0029325A">
        <w:rPr>
          <w:szCs w:val="22"/>
        </w:rPr>
        <w:t>pagal 2014–2021 m. Europos ekonominės erdvės finansinio mechanizmo programą „Sveikata“ gairių pareiškėjams</w:t>
      </w:r>
    </w:p>
    <w:p w14:paraId="1721F054" w14:textId="2B7C0FF3" w:rsidR="00D61F05" w:rsidRPr="00223561" w:rsidRDefault="0029325A" w:rsidP="0029325A">
      <w:pPr>
        <w:ind w:left="8505"/>
      </w:pPr>
      <w:r>
        <w:rPr>
          <w:szCs w:val="22"/>
        </w:rPr>
        <w:t>6</w:t>
      </w:r>
      <w:r w:rsidR="00600B4E" w:rsidRPr="00600B4E">
        <w:rPr>
          <w:szCs w:val="22"/>
        </w:rPr>
        <w:t xml:space="preserve"> priedas</w:t>
      </w:r>
    </w:p>
    <w:p w14:paraId="0C0D921F" w14:textId="77777777" w:rsidR="00D61F05" w:rsidRPr="00223561" w:rsidRDefault="00D61F05" w:rsidP="00D61F05">
      <w:pPr>
        <w:ind w:left="10773"/>
      </w:pPr>
    </w:p>
    <w:p w14:paraId="7FAB6D4C" w14:textId="354385A7" w:rsidR="00D61F05" w:rsidRPr="00223561" w:rsidRDefault="00D22BB9" w:rsidP="00D61F05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584883860"/>
        </w:sdtPr>
        <w:sdtEndPr/>
        <w:sdtContent>
          <w:r w:rsidR="00D61F05" w:rsidRPr="00223561">
            <w:rPr>
              <w:b/>
              <w:bCs/>
              <w:color w:val="000000"/>
            </w:rPr>
            <w:t>STEBĖSENOS RODIKLIŲ SKAIČIAVIMO METODIKA</w:t>
          </w:r>
        </w:sdtContent>
      </w:sdt>
    </w:p>
    <w:p w14:paraId="6E8D0C18" w14:textId="77777777" w:rsidR="00D61F05" w:rsidRPr="00223561" w:rsidRDefault="00D61F05" w:rsidP="00D61F05">
      <w:pPr>
        <w:rPr>
          <w:b/>
          <w:bCs/>
          <w:color w:val="000000"/>
          <w:sz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48"/>
        <w:gridCol w:w="1076"/>
        <w:gridCol w:w="1472"/>
        <w:gridCol w:w="1245"/>
        <w:gridCol w:w="1521"/>
        <w:gridCol w:w="1710"/>
        <w:gridCol w:w="1312"/>
        <w:gridCol w:w="1582"/>
        <w:gridCol w:w="2161"/>
      </w:tblGrid>
      <w:tr w:rsidR="00A50EBF" w:rsidRPr="00A92CA2" w14:paraId="1E94D569" w14:textId="77777777" w:rsidTr="008829E3">
        <w:trPr>
          <w:trHeight w:val="907"/>
        </w:trPr>
        <w:tc>
          <w:tcPr>
            <w:tcW w:w="246" w:type="pct"/>
            <w:vAlign w:val="center"/>
          </w:tcPr>
          <w:p w14:paraId="3415EEEE" w14:textId="77777777" w:rsidR="00D61F05" w:rsidRPr="00A92CA2" w:rsidRDefault="00D61F05" w:rsidP="0013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Rodiklio Nr.</w:t>
            </w:r>
          </w:p>
        </w:tc>
        <w:tc>
          <w:tcPr>
            <w:tcW w:w="601" w:type="pct"/>
            <w:vAlign w:val="center"/>
          </w:tcPr>
          <w:p w14:paraId="487BDDD4" w14:textId="78BE2238" w:rsidR="00D61F05" w:rsidRPr="00A92CA2" w:rsidRDefault="00346D7D" w:rsidP="001370E3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Rodiklio p</w:t>
            </w:r>
            <w:r w:rsidR="00D61F05" w:rsidRPr="00A92CA2">
              <w:rPr>
                <w:b/>
                <w:bCs/>
                <w:sz w:val="22"/>
                <w:szCs w:val="22"/>
              </w:rPr>
              <w:t>avadinimas</w:t>
            </w:r>
          </w:p>
          <w:p w14:paraId="52F9DECA" w14:textId="77777777" w:rsidR="00D61F05" w:rsidRPr="00A92CA2" w:rsidRDefault="00D61F05" w:rsidP="0013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14:paraId="56E4BDE1" w14:textId="538A0852" w:rsidR="00D61F05" w:rsidRPr="00A92CA2" w:rsidRDefault="00A11B60" w:rsidP="00A11B60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 xml:space="preserve">Programos siektina </w:t>
            </w:r>
            <w:r w:rsidR="00D61F05" w:rsidRPr="00A92CA2">
              <w:rPr>
                <w:b/>
                <w:bCs/>
                <w:sz w:val="22"/>
                <w:szCs w:val="22"/>
              </w:rPr>
              <w:t>reikšmė</w:t>
            </w:r>
          </w:p>
        </w:tc>
        <w:tc>
          <w:tcPr>
            <w:tcW w:w="506" w:type="pct"/>
            <w:vAlign w:val="center"/>
          </w:tcPr>
          <w:p w14:paraId="20553A0E" w14:textId="77777777" w:rsidR="00D61F05" w:rsidRPr="00A92CA2" w:rsidRDefault="00D61F05" w:rsidP="0013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Rodiklio paaiškinimas</w:t>
            </w:r>
          </w:p>
          <w:p w14:paraId="00A0F259" w14:textId="77777777" w:rsidR="00D61F05" w:rsidRPr="00A92CA2" w:rsidRDefault="00D61F05" w:rsidP="0013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  <w:vAlign w:val="center"/>
          </w:tcPr>
          <w:p w14:paraId="397DE9D8" w14:textId="77777777" w:rsidR="00D61F05" w:rsidRPr="00A92CA2" w:rsidRDefault="00D61F05" w:rsidP="0013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RODIKLIO MATAVIMAS</w:t>
            </w:r>
          </w:p>
        </w:tc>
        <w:tc>
          <w:tcPr>
            <w:tcW w:w="743" w:type="pct"/>
            <w:vAlign w:val="center"/>
          </w:tcPr>
          <w:p w14:paraId="2E80CF13" w14:textId="4E2B8373" w:rsidR="00D61F05" w:rsidRPr="00A92CA2" w:rsidRDefault="00D61F05" w:rsidP="0013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Institucija atsakinga už informacijos</w:t>
            </w:r>
            <w:r w:rsidR="0098379B" w:rsidRPr="00A92CA2">
              <w:rPr>
                <w:b/>
                <w:bCs/>
                <w:sz w:val="22"/>
                <w:szCs w:val="22"/>
              </w:rPr>
              <w:t>/duomenų</w:t>
            </w:r>
            <w:r w:rsidRPr="00A92CA2">
              <w:rPr>
                <w:b/>
                <w:bCs/>
                <w:sz w:val="22"/>
                <w:szCs w:val="22"/>
              </w:rPr>
              <w:t xml:space="preserve"> pateikimą CPVA</w:t>
            </w:r>
          </w:p>
        </w:tc>
      </w:tr>
      <w:tr w:rsidR="00A50EBF" w:rsidRPr="00A92CA2" w14:paraId="1D449C3D" w14:textId="77777777" w:rsidTr="008829E3">
        <w:tc>
          <w:tcPr>
            <w:tcW w:w="246" w:type="pct"/>
            <w:vAlign w:val="center"/>
          </w:tcPr>
          <w:p w14:paraId="4ECBD7E3" w14:textId="77777777" w:rsidR="00D61F05" w:rsidRPr="00A92CA2" w:rsidRDefault="00D61F05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14:paraId="7D2608E3" w14:textId="77777777" w:rsidR="00D61F05" w:rsidRPr="00A92CA2" w:rsidRDefault="00D61F05" w:rsidP="009A494D">
            <w:pPr>
              <w:ind w:left="34" w:hanging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14:paraId="372FDC1C" w14:textId="77777777" w:rsidR="00D61F05" w:rsidRPr="00A92CA2" w:rsidRDefault="00D61F05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421BEA86" w14:textId="77777777" w:rsidR="00D61F05" w:rsidRPr="00A92CA2" w:rsidRDefault="00D61F05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400F40A" w14:textId="77777777" w:rsidR="00D61F05" w:rsidRPr="00A92CA2" w:rsidRDefault="00D61F05" w:rsidP="009A494D">
            <w:pPr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Matavimo vienetas</w:t>
            </w:r>
          </w:p>
        </w:tc>
        <w:tc>
          <w:tcPr>
            <w:tcW w:w="523" w:type="pct"/>
            <w:vAlign w:val="center"/>
          </w:tcPr>
          <w:p w14:paraId="739F09E8" w14:textId="77777777" w:rsidR="00D61F05" w:rsidRPr="00A92CA2" w:rsidRDefault="00D61F05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Apskaičiavimo tipas</w:t>
            </w:r>
          </w:p>
        </w:tc>
        <w:tc>
          <w:tcPr>
            <w:tcW w:w="588" w:type="pct"/>
            <w:vAlign w:val="center"/>
          </w:tcPr>
          <w:p w14:paraId="374C0729" w14:textId="77777777" w:rsidR="00D61F05" w:rsidRPr="00A92CA2" w:rsidRDefault="00D61F05" w:rsidP="009A494D">
            <w:pPr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Skaičiavimo būdas</w:t>
            </w:r>
          </w:p>
        </w:tc>
        <w:tc>
          <w:tcPr>
            <w:tcW w:w="451" w:type="pct"/>
            <w:vAlign w:val="center"/>
          </w:tcPr>
          <w:p w14:paraId="7ABB8FB9" w14:textId="27A5D08D" w:rsidR="00D61F05" w:rsidRPr="00A92CA2" w:rsidRDefault="00346D7D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 xml:space="preserve">Duomenų </w:t>
            </w:r>
            <w:r w:rsidR="00D61F05" w:rsidRPr="00A92CA2">
              <w:rPr>
                <w:b/>
                <w:bCs/>
                <w:sz w:val="22"/>
                <w:szCs w:val="22"/>
              </w:rPr>
              <w:t>šaltinis</w:t>
            </w:r>
          </w:p>
        </w:tc>
        <w:tc>
          <w:tcPr>
            <w:tcW w:w="544" w:type="pct"/>
            <w:vAlign w:val="center"/>
          </w:tcPr>
          <w:p w14:paraId="0885B8A0" w14:textId="01776BA0" w:rsidR="00D61F05" w:rsidRPr="00A92CA2" w:rsidRDefault="00346D7D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Pasiekimo momentas</w:t>
            </w:r>
          </w:p>
        </w:tc>
        <w:tc>
          <w:tcPr>
            <w:tcW w:w="743" w:type="pct"/>
            <w:vAlign w:val="center"/>
          </w:tcPr>
          <w:p w14:paraId="0D0894E4" w14:textId="77777777" w:rsidR="00D61F05" w:rsidRPr="00A92CA2" w:rsidRDefault="00D61F05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F05" w:rsidRPr="00A92CA2" w14:paraId="367610F9" w14:textId="77777777" w:rsidTr="008829E3">
        <w:trPr>
          <w:trHeight w:val="359"/>
        </w:trPr>
        <w:tc>
          <w:tcPr>
            <w:tcW w:w="5000" w:type="pct"/>
            <w:gridSpan w:val="10"/>
            <w:vAlign w:val="center"/>
          </w:tcPr>
          <w:p w14:paraId="6C2A867B" w14:textId="77777777" w:rsidR="00D61F05" w:rsidRPr="00A92CA2" w:rsidRDefault="00D61F05" w:rsidP="009A494D">
            <w:pPr>
              <w:rPr>
                <w:b/>
                <w:bCs/>
                <w:sz w:val="22"/>
                <w:szCs w:val="22"/>
              </w:rPr>
            </w:pPr>
            <w:r w:rsidRPr="00A92CA2">
              <w:rPr>
                <w:b/>
                <w:bCs/>
                <w:sz w:val="22"/>
                <w:szCs w:val="22"/>
              </w:rPr>
              <w:t>Rezultato rodikliai</w:t>
            </w:r>
          </w:p>
        </w:tc>
      </w:tr>
      <w:tr w:rsidR="00A47325" w:rsidRPr="00A92CA2" w14:paraId="61B53ED3" w14:textId="77777777" w:rsidTr="008829E3">
        <w:tc>
          <w:tcPr>
            <w:tcW w:w="246" w:type="pct"/>
          </w:tcPr>
          <w:p w14:paraId="28705DDC" w14:textId="4E69DF4C" w:rsidR="00A47325" w:rsidRPr="00A92CA2" w:rsidRDefault="00936C76" w:rsidP="00A4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47325" w:rsidRPr="00A92CA2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</w:tcPr>
          <w:p w14:paraId="79150995" w14:textId="2960C19C" w:rsidR="00A47325" w:rsidRDefault="00A47325" w:rsidP="00A7730F">
            <w:pPr>
              <w:tabs>
                <w:tab w:val="left" w:pos="317"/>
                <w:tab w:val="left" w:pos="459"/>
              </w:tabs>
              <w:ind w:right="34"/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 xml:space="preserve">Apmokytų specialistų, patvirtinančių apie sustiprintus gebėjimus atpažinti vaikų ir jaunimo patiriančio patyčias ir (arba) psichosocialines problemas, </w:t>
            </w:r>
            <w:r w:rsidR="00B52F52" w:rsidRPr="00D74213">
              <w:rPr>
                <w:sz w:val="20"/>
              </w:rPr>
              <w:t xml:space="preserve">atvejus, bei juos spręsti, </w:t>
            </w:r>
            <w:r w:rsidRPr="00A92CA2">
              <w:rPr>
                <w:sz w:val="22"/>
                <w:szCs w:val="22"/>
              </w:rPr>
              <w:t>dalis</w:t>
            </w:r>
          </w:p>
          <w:p w14:paraId="79CD95AA" w14:textId="3EFE94EE" w:rsidR="00B52F52" w:rsidRPr="00A92CA2" w:rsidRDefault="00B52F52" w:rsidP="00A7730F">
            <w:pPr>
              <w:tabs>
                <w:tab w:val="left" w:pos="317"/>
                <w:tab w:val="left" w:pos="459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14:paraId="5EF39C4F" w14:textId="6BF10D1F" w:rsidR="00A47325" w:rsidRPr="00A92CA2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80</w:t>
            </w:r>
            <w:r w:rsidR="00723D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</w:tcPr>
          <w:p w14:paraId="1034784F" w14:textId="77777777" w:rsidR="00A47325" w:rsidRDefault="00A47325" w:rsidP="002F3EF7">
            <w:pPr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  <w:r w:rsidRPr="00A92CA2">
              <w:rPr>
                <w:sz w:val="22"/>
                <w:szCs w:val="22"/>
              </w:rPr>
              <w:t xml:space="preserve">Apmokytas specialistas – </w:t>
            </w:r>
            <w:r w:rsidR="002F3EF7" w:rsidRPr="00A92CA2">
              <w:rPr>
                <w:sz w:val="22"/>
                <w:szCs w:val="22"/>
              </w:rPr>
              <w:t>vietinis specialistas/paslaugų teikėjas, išklausęs ne mažiau kaip 90 proc. visos mokymų programos</w:t>
            </w:r>
            <w:r w:rsidR="002F3EF7" w:rsidRPr="00A92CA2"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 xml:space="preserve"> ir gavęs pažymėjimą (jei taikoma).</w:t>
            </w:r>
          </w:p>
          <w:p w14:paraId="42C05EC9" w14:textId="47F82FBD" w:rsidR="00780008" w:rsidRPr="00A92CA2" w:rsidRDefault="00780008" w:rsidP="002F3EF7">
            <w:pPr>
              <w:rPr>
                <w:sz w:val="22"/>
                <w:szCs w:val="22"/>
              </w:rPr>
            </w:pPr>
            <w:r>
              <w:rPr>
                <w:sz w:val="20"/>
              </w:rPr>
              <w:t>Apmokytas specialistas –projekto rezultatais besinaudojantis specialistas</w:t>
            </w:r>
          </w:p>
        </w:tc>
        <w:tc>
          <w:tcPr>
            <w:tcW w:w="428" w:type="pct"/>
          </w:tcPr>
          <w:p w14:paraId="690127EC" w14:textId="3E7EF186" w:rsidR="00A47325" w:rsidRPr="00A92CA2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Procentai</w:t>
            </w:r>
          </w:p>
        </w:tc>
        <w:tc>
          <w:tcPr>
            <w:tcW w:w="523" w:type="pct"/>
          </w:tcPr>
          <w:p w14:paraId="6C657FF1" w14:textId="70497850" w:rsidR="00A47325" w:rsidRPr="00A92CA2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Įvedamas</w:t>
            </w:r>
          </w:p>
        </w:tc>
        <w:tc>
          <w:tcPr>
            <w:tcW w:w="588" w:type="pct"/>
          </w:tcPr>
          <w:p w14:paraId="6E02E076" w14:textId="77777777" w:rsidR="00A47325" w:rsidRDefault="00A47325" w:rsidP="002F3EF7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 xml:space="preserve">Sumuojami </w:t>
            </w:r>
            <w:r w:rsidR="002F3EF7" w:rsidRPr="00A92CA2">
              <w:rPr>
                <w:sz w:val="22"/>
                <w:szCs w:val="22"/>
              </w:rPr>
              <w:t>visi vietiniai specialistai/paslaugų teikėjai išklausę ne mažiau kaip 90 proc. visos mokymų programos</w:t>
            </w:r>
          </w:p>
          <w:p w14:paraId="0CEA4062" w14:textId="7F6A0853" w:rsidR="00FD282F" w:rsidRPr="00A92CA2" w:rsidRDefault="00FD282F" w:rsidP="002F3EF7">
            <w:pPr>
              <w:rPr>
                <w:sz w:val="22"/>
                <w:szCs w:val="22"/>
              </w:rPr>
            </w:pPr>
            <w:r>
              <w:rPr>
                <w:sz w:val="20"/>
              </w:rPr>
              <w:t>Sumuojami projektų metu įsigytomis priemonėmis besinaudojantys specialistai</w:t>
            </w:r>
          </w:p>
        </w:tc>
        <w:tc>
          <w:tcPr>
            <w:tcW w:w="451" w:type="pct"/>
          </w:tcPr>
          <w:p w14:paraId="12F700C2" w14:textId="7C277EF8" w:rsidR="00A47325" w:rsidRPr="00A92CA2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Pirminiai šaltiniai - projekto vykdytojo apklausų apie sustiprintus gebėjimus ataskaitos</w:t>
            </w:r>
          </w:p>
          <w:p w14:paraId="28E4D3F7" w14:textId="77777777" w:rsidR="00A47325" w:rsidRPr="00A92CA2" w:rsidRDefault="00A47325" w:rsidP="00A47325">
            <w:pPr>
              <w:rPr>
                <w:sz w:val="22"/>
                <w:szCs w:val="22"/>
              </w:rPr>
            </w:pPr>
          </w:p>
          <w:p w14:paraId="6DA47B20" w14:textId="77777777" w:rsidR="00A47325" w:rsidRPr="00A92CA2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 xml:space="preserve">Antriniai šaltiniai - </w:t>
            </w:r>
          </w:p>
          <w:p w14:paraId="62B13342" w14:textId="63B2BD64" w:rsidR="00A47325" w:rsidRDefault="00A47325" w:rsidP="00F205BF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Projekto mokėjimo prašymai.</w:t>
            </w:r>
          </w:p>
          <w:p w14:paraId="11B49E96" w14:textId="77777777" w:rsidR="00F205BF" w:rsidRPr="00A92CA2" w:rsidRDefault="00F205BF" w:rsidP="00F205B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14:paraId="59348FB2" w14:textId="6ADB28BD" w:rsidR="00A47325" w:rsidRPr="00A92CA2" w:rsidRDefault="00A47325" w:rsidP="00A92CA2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 xml:space="preserve">Matuojama nuolat. Duomenys apie rodiklio pasiekimą renkami ne rečiau kaip 1 kartą per metus pagal mokėjimo prašymų (MP) teikimo periodiškumą. Rodiklis laikomas pasiektu, kai patvirtinamas projekto </w:t>
            </w:r>
            <w:r w:rsidR="00A92CA2" w:rsidRPr="00A92CA2">
              <w:rPr>
                <w:sz w:val="22"/>
                <w:szCs w:val="22"/>
              </w:rPr>
              <w:t>mokėjimo prašymas</w:t>
            </w:r>
          </w:p>
        </w:tc>
        <w:tc>
          <w:tcPr>
            <w:tcW w:w="743" w:type="pct"/>
          </w:tcPr>
          <w:p w14:paraId="6767925D" w14:textId="77777777" w:rsidR="00A47325" w:rsidRDefault="00A47325" w:rsidP="00A47325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Projekto vykdytojas</w:t>
            </w:r>
          </w:p>
          <w:p w14:paraId="50798A23" w14:textId="26B8B688" w:rsidR="00F205BF" w:rsidRPr="00A92CA2" w:rsidRDefault="00F205BF" w:rsidP="00A47325">
            <w:pPr>
              <w:rPr>
                <w:sz w:val="22"/>
                <w:szCs w:val="22"/>
              </w:rPr>
            </w:pPr>
          </w:p>
        </w:tc>
      </w:tr>
    </w:tbl>
    <w:p w14:paraId="086EF83E" w14:textId="77777777" w:rsidR="00A92CA2" w:rsidRDefault="00A92CA2">
      <w:r>
        <w:br w:type="page"/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48"/>
        <w:gridCol w:w="1076"/>
        <w:gridCol w:w="1472"/>
        <w:gridCol w:w="1245"/>
        <w:gridCol w:w="1521"/>
        <w:gridCol w:w="1710"/>
        <w:gridCol w:w="1312"/>
        <w:gridCol w:w="1582"/>
        <w:gridCol w:w="2161"/>
      </w:tblGrid>
      <w:tr w:rsidR="00DE7BE5" w:rsidRPr="00A92CA2" w14:paraId="19F2938E" w14:textId="77777777" w:rsidTr="008829E3">
        <w:trPr>
          <w:trHeight w:val="274"/>
        </w:trPr>
        <w:tc>
          <w:tcPr>
            <w:tcW w:w="5000" w:type="pct"/>
            <w:gridSpan w:val="10"/>
          </w:tcPr>
          <w:p w14:paraId="07E5E799" w14:textId="07E8C8E0" w:rsidR="00DE7BE5" w:rsidRPr="00A92CA2" w:rsidRDefault="00DE7BE5" w:rsidP="00DE7BE5">
            <w:pPr>
              <w:rPr>
                <w:b/>
                <w:sz w:val="22"/>
                <w:szCs w:val="22"/>
              </w:rPr>
            </w:pPr>
            <w:r w:rsidRPr="00A92CA2">
              <w:rPr>
                <w:b/>
                <w:sz w:val="22"/>
                <w:szCs w:val="22"/>
              </w:rPr>
              <w:lastRenderedPageBreak/>
              <w:t>Produkto rodikliai</w:t>
            </w:r>
          </w:p>
        </w:tc>
      </w:tr>
      <w:tr w:rsidR="00A50EBF" w:rsidRPr="00A92CA2" w14:paraId="13E41D0A" w14:textId="77777777" w:rsidTr="008829E3">
        <w:trPr>
          <w:trHeight w:val="699"/>
        </w:trPr>
        <w:tc>
          <w:tcPr>
            <w:tcW w:w="246" w:type="pct"/>
          </w:tcPr>
          <w:p w14:paraId="0A136031" w14:textId="77777777" w:rsidR="00615A93" w:rsidRPr="00A92CA2" w:rsidRDefault="00615A93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1.</w:t>
            </w:r>
          </w:p>
        </w:tc>
        <w:tc>
          <w:tcPr>
            <w:tcW w:w="601" w:type="pct"/>
          </w:tcPr>
          <w:p w14:paraId="245DF4B8" w14:textId="644202A0" w:rsidR="00615A93" w:rsidRPr="00A92CA2" w:rsidRDefault="00D16324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Išplėtotų ir įgyvendintų iniciatyvų, skirtų vaikams ir jaunimui iš pažeidžiamų grupių, skaičius</w:t>
            </w:r>
          </w:p>
        </w:tc>
        <w:tc>
          <w:tcPr>
            <w:tcW w:w="370" w:type="pct"/>
          </w:tcPr>
          <w:p w14:paraId="4382042B" w14:textId="57BDEA88" w:rsidR="00615A93" w:rsidRPr="00A92CA2" w:rsidRDefault="002F3EF7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17</w:t>
            </w:r>
          </w:p>
        </w:tc>
        <w:tc>
          <w:tcPr>
            <w:tcW w:w="506" w:type="pct"/>
          </w:tcPr>
          <w:p w14:paraId="6DE6D0D7" w14:textId="740ECD44" w:rsidR="00FC5EDB" w:rsidRPr="00CD05EF" w:rsidRDefault="002F3EF7" w:rsidP="00090CD2">
            <w:pPr>
              <w:suppressAutoHyphens/>
              <w:textAlignment w:val="center"/>
              <w:rPr>
                <w:rFonts w:eastAsia="Calibri"/>
                <w:bCs/>
                <w:sz w:val="22"/>
                <w:szCs w:val="22"/>
                <w:lang w:eastAsia="lt-LT"/>
              </w:rPr>
            </w:pPr>
            <w:r w:rsidRPr="00CD05EF"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>Išplėtota ir įgyvendinta iniciatyva - įdiegt</w:t>
            </w:r>
            <w:ins w:id="0" w:author="Lina Janionytė" w:date="2020-09-07T15:53:00Z">
              <w:r w:rsidR="008B67EC">
                <w:rPr>
                  <w:rFonts w:eastAsia="Calibri"/>
                  <w:bCs/>
                  <w:color w:val="000000"/>
                  <w:sz w:val="22"/>
                  <w:szCs w:val="22"/>
                  <w:lang w:eastAsia="lt-LT"/>
                </w:rPr>
                <w:t>a</w:t>
              </w:r>
            </w:ins>
            <w:del w:id="1" w:author="Lina Janionytė" w:date="2020-09-07T15:53:00Z">
              <w:r w:rsidRPr="00CD05EF" w:rsidDel="008B67EC">
                <w:rPr>
                  <w:rFonts w:eastAsia="Calibri"/>
                  <w:bCs/>
                  <w:color w:val="000000"/>
                  <w:sz w:val="22"/>
                  <w:szCs w:val="22"/>
                  <w:lang w:eastAsia="lt-LT"/>
                </w:rPr>
                <w:delText>ą</w:delText>
              </w:r>
            </w:del>
            <w:r w:rsidRPr="00CD05EF"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>/</w:t>
            </w:r>
            <w:r w:rsidR="00090CD2" w:rsidRPr="00CD05EF"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 xml:space="preserve">taikoma </w:t>
            </w:r>
            <w:r w:rsidRPr="00CD05EF"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  <w:t>nauja metodika ir (ar) nauji pagalbos mechanizmai, ir (ar) naujas darbo modelis vaikams ir jaunuoliams iš pasirinktos tikslinės (-ių) grupės (-ių).</w:t>
            </w:r>
          </w:p>
        </w:tc>
        <w:tc>
          <w:tcPr>
            <w:tcW w:w="428" w:type="pct"/>
          </w:tcPr>
          <w:p w14:paraId="4AE6C589" w14:textId="77777777" w:rsidR="00615A93" w:rsidRPr="00CD05EF" w:rsidRDefault="00615A93" w:rsidP="00615A93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Skaičius</w:t>
            </w:r>
          </w:p>
        </w:tc>
        <w:tc>
          <w:tcPr>
            <w:tcW w:w="523" w:type="pct"/>
          </w:tcPr>
          <w:p w14:paraId="1234F54F" w14:textId="2BB54E78" w:rsidR="00615A93" w:rsidRPr="00CD05EF" w:rsidRDefault="0026257D" w:rsidP="0026257D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Į</w:t>
            </w:r>
            <w:r w:rsidR="00A50EBF" w:rsidRPr="00CD05EF">
              <w:rPr>
                <w:sz w:val="22"/>
                <w:szCs w:val="22"/>
              </w:rPr>
              <w:t>vedamas</w:t>
            </w:r>
          </w:p>
        </w:tc>
        <w:tc>
          <w:tcPr>
            <w:tcW w:w="588" w:type="pct"/>
          </w:tcPr>
          <w:p w14:paraId="48CF196C" w14:textId="52946B83" w:rsidR="00615A93" w:rsidRPr="00CD05EF" w:rsidRDefault="002F3EF7" w:rsidP="00090CD2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 xml:space="preserve">Sumuojamamos </w:t>
            </w:r>
            <w:r w:rsidR="00615A93" w:rsidRPr="00CD05EF">
              <w:rPr>
                <w:sz w:val="22"/>
                <w:szCs w:val="22"/>
              </w:rPr>
              <w:t xml:space="preserve"> </w:t>
            </w:r>
            <w:r w:rsidRPr="00CD05EF">
              <w:rPr>
                <w:sz w:val="22"/>
                <w:szCs w:val="22"/>
              </w:rPr>
              <w:t xml:space="preserve">įdiegtos ir </w:t>
            </w:r>
            <w:r w:rsidR="00090CD2" w:rsidRPr="00CD05EF">
              <w:rPr>
                <w:sz w:val="22"/>
                <w:szCs w:val="22"/>
              </w:rPr>
              <w:t xml:space="preserve">taikomos  </w:t>
            </w:r>
            <w:r w:rsidRPr="00CD05EF">
              <w:rPr>
                <w:sz w:val="22"/>
                <w:szCs w:val="22"/>
              </w:rPr>
              <w:t xml:space="preserve">naujos metodikos ir </w:t>
            </w:r>
            <w:r w:rsidR="00AE710B" w:rsidRPr="00CD05EF">
              <w:rPr>
                <w:sz w:val="22"/>
                <w:szCs w:val="22"/>
              </w:rPr>
              <w:t xml:space="preserve">(ar) </w:t>
            </w:r>
            <w:r w:rsidRPr="00CD05EF">
              <w:rPr>
                <w:sz w:val="22"/>
                <w:szCs w:val="22"/>
              </w:rPr>
              <w:t xml:space="preserve">nauji pagalbos mechanizmai, ir </w:t>
            </w:r>
            <w:r w:rsidR="00AE710B" w:rsidRPr="00CD05EF">
              <w:rPr>
                <w:sz w:val="22"/>
                <w:szCs w:val="22"/>
              </w:rPr>
              <w:t xml:space="preserve">(ar) </w:t>
            </w:r>
            <w:r w:rsidRPr="00CD05EF">
              <w:rPr>
                <w:sz w:val="22"/>
                <w:szCs w:val="22"/>
              </w:rPr>
              <w:t xml:space="preserve"> nauji darbo modeliai vaikams ir jaunuoliams iš pasirinktos tikslinės (-ių) grupės (-ių).</w:t>
            </w:r>
          </w:p>
        </w:tc>
        <w:tc>
          <w:tcPr>
            <w:tcW w:w="451" w:type="pct"/>
          </w:tcPr>
          <w:p w14:paraId="4C0F1FF2" w14:textId="3F3FD7C2" w:rsidR="00615A93" w:rsidRPr="00CD05EF" w:rsidRDefault="00615A93" w:rsidP="00615A93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Pirminiai šaltiniai</w:t>
            </w:r>
            <w:r w:rsidR="0026257D" w:rsidRPr="00CD05EF">
              <w:rPr>
                <w:sz w:val="22"/>
                <w:szCs w:val="22"/>
              </w:rPr>
              <w:t xml:space="preserve"> </w:t>
            </w:r>
            <w:r w:rsidR="004E09F2" w:rsidRPr="00CD05EF">
              <w:rPr>
                <w:sz w:val="22"/>
                <w:szCs w:val="22"/>
              </w:rPr>
              <w:t>–</w:t>
            </w:r>
            <w:r w:rsidRPr="00CD05EF">
              <w:rPr>
                <w:sz w:val="22"/>
                <w:szCs w:val="22"/>
              </w:rPr>
              <w:t xml:space="preserve"> </w:t>
            </w:r>
            <w:r w:rsidR="00A6091F" w:rsidRPr="00CD05EF">
              <w:rPr>
                <w:sz w:val="22"/>
                <w:szCs w:val="22"/>
              </w:rPr>
              <w:t>Projekto</w:t>
            </w:r>
            <w:r w:rsidR="00651D74" w:rsidRPr="00CD05EF">
              <w:rPr>
                <w:sz w:val="22"/>
                <w:szCs w:val="22"/>
              </w:rPr>
              <w:t xml:space="preserve"> vykdytojo </w:t>
            </w:r>
            <w:r w:rsidR="00A92CA2" w:rsidRPr="00CD05EF">
              <w:rPr>
                <w:sz w:val="22"/>
                <w:szCs w:val="22"/>
              </w:rPr>
              <w:t>naujų metodikų ir (ar) naujų pagalbos mechanizmų, ir (ar) naujų darbo modelių aprašymai</w:t>
            </w:r>
          </w:p>
          <w:p w14:paraId="7B496D56" w14:textId="77777777" w:rsidR="00615A93" w:rsidRPr="00CD05EF" w:rsidRDefault="00615A93" w:rsidP="00615A93">
            <w:pPr>
              <w:rPr>
                <w:sz w:val="22"/>
                <w:szCs w:val="22"/>
              </w:rPr>
            </w:pPr>
          </w:p>
          <w:p w14:paraId="4AF4880F" w14:textId="64F991D1" w:rsidR="00615A93" w:rsidRPr="00CD05EF" w:rsidRDefault="00615A93" w:rsidP="00A92CA2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Antriniai šaltiniai</w:t>
            </w:r>
            <w:r w:rsidR="0026257D" w:rsidRPr="00CD05EF">
              <w:rPr>
                <w:sz w:val="22"/>
                <w:szCs w:val="22"/>
              </w:rPr>
              <w:t xml:space="preserve"> -</w:t>
            </w:r>
            <w:r w:rsidRPr="00CD05EF">
              <w:rPr>
                <w:sz w:val="22"/>
                <w:szCs w:val="22"/>
              </w:rPr>
              <w:t xml:space="preserve"> </w:t>
            </w:r>
            <w:r w:rsidR="00A92CA2" w:rsidRPr="00CD05EF">
              <w:rPr>
                <w:sz w:val="22"/>
                <w:szCs w:val="22"/>
              </w:rPr>
              <w:t>Projekto mokėjimo prašymai</w:t>
            </w:r>
          </w:p>
        </w:tc>
        <w:tc>
          <w:tcPr>
            <w:tcW w:w="544" w:type="pct"/>
          </w:tcPr>
          <w:p w14:paraId="6A64B9A7" w14:textId="77777777" w:rsidR="00460336" w:rsidRPr="00A92CA2" w:rsidRDefault="00460336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Rodiklis matuojamas nuolat.</w:t>
            </w:r>
          </w:p>
          <w:p w14:paraId="67377E4E" w14:textId="6D1C5FC6" w:rsidR="00DE1FBB" w:rsidRPr="00A92CA2" w:rsidRDefault="00DE1FBB" w:rsidP="00DE1FBB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Duomenys apie rodiklio pasiekimą renkami ne rečiau kaip 1 kartą per pusę metų</w:t>
            </w:r>
            <w:r w:rsidR="00D45C48" w:rsidRPr="00A92CA2">
              <w:rPr>
                <w:sz w:val="22"/>
                <w:szCs w:val="22"/>
              </w:rPr>
              <w:t xml:space="preserve"> pagal </w:t>
            </w:r>
            <w:r w:rsidR="00A50EBF" w:rsidRPr="00A92CA2">
              <w:rPr>
                <w:sz w:val="22"/>
                <w:szCs w:val="22"/>
              </w:rPr>
              <w:t>MP</w:t>
            </w:r>
            <w:r w:rsidR="00D45C48" w:rsidRPr="00A92CA2">
              <w:rPr>
                <w:sz w:val="22"/>
                <w:szCs w:val="22"/>
              </w:rPr>
              <w:t xml:space="preserve"> teikimo periodiškumą</w:t>
            </w:r>
          </w:p>
          <w:p w14:paraId="22147F31" w14:textId="07D129B4" w:rsidR="000B5C0A" w:rsidRPr="00A92CA2" w:rsidRDefault="000B5C0A" w:rsidP="00A92CA2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Rodiklis laikomas pasiektu</w:t>
            </w:r>
            <w:r w:rsidR="00A50EBF" w:rsidRPr="00A92CA2">
              <w:rPr>
                <w:sz w:val="22"/>
                <w:szCs w:val="22"/>
              </w:rPr>
              <w:t xml:space="preserve">, kai patvirtinamas projekto </w:t>
            </w:r>
            <w:r w:rsidR="00A92CA2" w:rsidRPr="00A92CA2">
              <w:rPr>
                <w:sz w:val="22"/>
                <w:szCs w:val="22"/>
              </w:rPr>
              <w:t>mokėjimo prašymas</w:t>
            </w:r>
          </w:p>
        </w:tc>
        <w:tc>
          <w:tcPr>
            <w:tcW w:w="743" w:type="pct"/>
          </w:tcPr>
          <w:p w14:paraId="0760492E" w14:textId="6B5615F4" w:rsidR="00615A93" w:rsidRPr="00A92CA2" w:rsidRDefault="004E09F2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Projekto vykdytojas</w:t>
            </w:r>
          </w:p>
        </w:tc>
      </w:tr>
      <w:tr w:rsidR="00A50EBF" w:rsidRPr="00A92CA2" w14:paraId="29288EEA" w14:textId="77777777" w:rsidTr="008829E3">
        <w:tc>
          <w:tcPr>
            <w:tcW w:w="246" w:type="pct"/>
          </w:tcPr>
          <w:p w14:paraId="313ACC5F" w14:textId="77777777" w:rsidR="00615A93" w:rsidRPr="00A92CA2" w:rsidRDefault="00615A93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2.</w:t>
            </w:r>
          </w:p>
        </w:tc>
        <w:tc>
          <w:tcPr>
            <w:tcW w:w="601" w:type="pct"/>
          </w:tcPr>
          <w:p w14:paraId="37BF13C8" w14:textId="49F99CFB" w:rsidR="00615A93" w:rsidRPr="00A92CA2" w:rsidRDefault="00A6091F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Vietinių specialistų/paslaugų teikėjų, teikiančių paslaugas vaikams ir (arba) jaunimui, skaičius</w:t>
            </w:r>
          </w:p>
        </w:tc>
        <w:tc>
          <w:tcPr>
            <w:tcW w:w="370" w:type="pct"/>
          </w:tcPr>
          <w:p w14:paraId="3866AD22" w14:textId="48F53C2F" w:rsidR="00615A93" w:rsidRPr="00A92CA2" w:rsidRDefault="00A6091F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425</w:t>
            </w:r>
          </w:p>
        </w:tc>
        <w:tc>
          <w:tcPr>
            <w:tcW w:w="506" w:type="pct"/>
          </w:tcPr>
          <w:p w14:paraId="560CC425" w14:textId="155488C2" w:rsidR="00615A93" w:rsidRPr="00A92CA2" w:rsidRDefault="00DC6435" w:rsidP="00A92CA2">
            <w:pPr>
              <w:suppressAutoHyphens/>
              <w:textAlignment w:val="center"/>
              <w:rPr>
                <w:rFonts w:eastAsia="Calibri"/>
                <w:color w:val="000000"/>
                <w:sz w:val="22"/>
                <w:szCs w:val="22"/>
                <w:lang w:eastAsia="lt-LT"/>
              </w:rPr>
            </w:pPr>
            <w:r w:rsidRPr="00A92CA2">
              <w:rPr>
                <w:sz w:val="22"/>
                <w:szCs w:val="22"/>
              </w:rPr>
              <w:t xml:space="preserve">Vietiniai specialistai/paslaugų teikėjai – asmenys teikiantys paslaugas </w:t>
            </w:r>
            <w:r w:rsidR="00A92CA2" w:rsidRPr="00A92CA2">
              <w:rPr>
                <w:sz w:val="22"/>
                <w:szCs w:val="22"/>
              </w:rPr>
              <w:t>tikslinės grupės nariams ir (arba) jų aplinkai</w:t>
            </w:r>
            <w:r w:rsidR="00BF3307">
              <w:t xml:space="preserve"> </w:t>
            </w:r>
            <w:r w:rsidR="00BF3307" w:rsidRPr="00BF3307">
              <w:rPr>
                <w:sz w:val="22"/>
                <w:szCs w:val="22"/>
              </w:rPr>
              <w:t xml:space="preserve">ir (ar) su kuriais bendradarbiaujama projekto metu teikiant paslaugas tikslinės grupės </w:t>
            </w:r>
            <w:r w:rsidR="00BF3307" w:rsidRPr="00BF3307">
              <w:rPr>
                <w:sz w:val="22"/>
                <w:szCs w:val="22"/>
              </w:rPr>
              <w:lastRenderedPageBreak/>
              <w:t>nariams ir (arba) jų aplinkai</w:t>
            </w:r>
          </w:p>
        </w:tc>
        <w:tc>
          <w:tcPr>
            <w:tcW w:w="428" w:type="pct"/>
          </w:tcPr>
          <w:p w14:paraId="42CDB4A1" w14:textId="77777777" w:rsidR="00615A93" w:rsidRPr="00A92CA2" w:rsidRDefault="00615A93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lastRenderedPageBreak/>
              <w:t>Skaičius</w:t>
            </w:r>
          </w:p>
        </w:tc>
        <w:tc>
          <w:tcPr>
            <w:tcW w:w="523" w:type="pct"/>
          </w:tcPr>
          <w:p w14:paraId="6897619F" w14:textId="7F53D1B4" w:rsidR="00615A93" w:rsidRPr="00A92CA2" w:rsidRDefault="0026257D" w:rsidP="00416AFF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Į</w:t>
            </w:r>
            <w:r w:rsidR="00416AFF" w:rsidRPr="00A92CA2">
              <w:rPr>
                <w:sz w:val="22"/>
                <w:szCs w:val="22"/>
              </w:rPr>
              <w:t>vedamas</w:t>
            </w:r>
          </w:p>
        </w:tc>
        <w:tc>
          <w:tcPr>
            <w:tcW w:w="588" w:type="pct"/>
          </w:tcPr>
          <w:p w14:paraId="12890880" w14:textId="198D202E" w:rsidR="00615A93" w:rsidRPr="00CD05EF" w:rsidRDefault="00DC6435" w:rsidP="008B67EC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Sumuojami</w:t>
            </w:r>
            <w:r w:rsidR="00D3234F" w:rsidRPr="00CD05EF">
              <w:rPr>
                <w:sz w:val="22"/>
                <w:szCs w:val="22"/>
              </w:rPr>
              <w:t xml:space="preserve"> vis</w:t>
            </w:r>
            <w:r w:rsidRPr="00CD05EF">
              <w:rPr>
                <w:sz w:val="22"/>
                <w:szCs w:val="22"/>
              </w:rPr>
              <w:t xml:space="preserve">i </w:t>
            </w:r>
            <w:del w:id="2" w:author="Lina Janionytė" w:date="2020-09-07T15:57:00Z">
              <w:r w:rsidRPr="00CD05EF" w:rsidDel="008B67EC">
                <w:rPr>
                  <w:strike/>
                  <w:sz w:val="22"/>
                  <w:szCs w:val="22"/>
                </w:rPr>
                <w:delText>darbuotojai</w:delText>
              </w:r>
              <w:r w:rsidR="00635C42" w:rsidRPr="00CD05EF" w:rsidDel="008B67EC">
                <w:rPr>
                  <w:sz w:val="22"/>
                  <w:szCs w:val="22"/>
                </w:rPr>
                <w:delText xml:space="preserve"> </w:delText>
              </w:r>
            </w:del>
            <w:r w:rsidR="00635C42" w:rsidRPr="00CD05EF">
              <w:rPr>
                <w:sz w:val="22"/>
                <w:szCs w:val="22"/>
              </w:rPr>
              <w:t>specialistai</w:t>
            </w:r>
            <w:r w:rsidR="001D52CC" w:rsidRPr="00CD05EF">
              <w:rPr>
                <w:sz w:val="22"/>
                <w:szCs w:val="22"/>
              </w:rPr>
              <w:t>/paslaugų teikėjai</w:t>
            </w:r>
            <w:r w:rsidR="00A47325" w:rsidRPr="00CD05EF">
              <w:rPr>
                <w:sz w:val="22"/>
                <w:szCs w:val="22"/>
              </w:rPr>
              <w:t xml:space="preserve">, </w:t>
            </w:r>
            <w:r w:rsidR="00A92CA2" w:rsidRPr="00CD05EF">
              <w:rPr>
                <w:sz w:val="22"/>
                <w:szCs w:val="22"/>
              </w:rPr>
              <w:t xml:space="preserve">naudojantys projektų metu įdiegtas ir (arba) </w:t>
            </w:r>
            <w:r w:rsidR="00090CD2" w:rsidRPr="00CD05EF">
              <w:rPr>
                <w:sz w:val="22"/>
                <w:szCs w:val="22"/>
              </w:rPr>
              <w:t xml:space="preserve">taikomas  </w:t>
            </w:r>
            <w:r w:rsidR="00A92CA2" w:rsidRPr="00CD05EF">
              <w:rPr>
                <w:sz w:val="22"/>
                <w:szCs w:val="22"/>
              </w:rPr>
              <w:t xml:space="preserve">naujas metodikas ir </w:t>
            </w:r>
            <w:r w:rsidR="00085C80" w:rsidRPr="00CD05EF">
              <w:rPr>
                <w:sz w:val="22"/>
                <w:szCs w:val="22"/>
              </w:rPr>
              <w:t xml:space="preserve">(ar) </w:t>
            </w:r>
            <w:r w:rsidR="00A92CA2" w:rsidRPr="00CD05EF">
              <w:rPr>
                <w:sz w:val="22"/>
                <w:szCs w:val="22"/>
              </w:rPr>
              <w:t xml:space="preserve">naujus pagalbos mechanizmus, ir  </w:t>
            </w:r>
            <w:r w:rsidR="00085C80" w:rsidRPr="00CD05EF">
              <w:rPr>
                <w:sz w:val="22"/>
                <w:szCs w:val="22"/>
              </w:rPr>
              <w:t xml:space="preserve">(ar) </w:t>
            </w:r>
            <w:r w:rsidR="00A92CA2" w:rsidRPr="00CD05EF">
              <w:rPr>
                <w:sz w:val="22"/>
                <w:szCs w:val="22"/>
              </w:rPr>
              <w:t xml:space="preserve">naujus darbo modelius ir </w:t>
            </w:r>
            <w:r w:rsidR="00A47325" w:rsidRPr="00CD05EF">
              <w:rPr>
                <w:sz w:val="22"/>
                <w:szCs w:val="22"/>
              </w:rPr>
              <w:t>teikiantys paslaugas vaikams ir (arba) jaunimui.</w:t>
            </w:r>
            <w:r w:rsidRPr="00CD05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0B94AFBB" w14:textId="3A1502CB" w:rsidR="00615A93" w:rsidRPr="00CD05EF" w:rsidRDefault="00615A93" w:rsidP="00615A93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Pirminiai šaltiniai</w:t>
            </w:r>
            <w:r w:rsidR="0026257D" w:rsidRPr="00CD05EF">
              <w:rPr>
                <w:sz w:val="22"/>
                <w:szCs w:val="22"/>
              </w:rPr>
              <w:t xml:space="preserve"> </w:t>
            </w:r>
            <w:r w:rsidR="00032733" w:rsidRPr="00CD05EF">
              <w:rPr>
                <w:sz w:val="22"/>
                <w:szCs w:val="22"/>
              </w:rPr>
              <w:t>–</w:t>
            </w:r>
            <w:r w:rsidRPr="00CD05EF">
              <w:rPr>
                <w:sz w:val="22"/>
                <w:szCs w:val="22"/>
                <w:u w:val="single"/>
              </w:rPr>
              <w:t xml:space="preserve"> </w:t>
            </w:r>
            <w:r w:rsidR="00032733" w:rsidRPr="00CD05EF">
              <w:rPr>
                <w:sz w:val="22"/>
                <w:szCs w:val="22"/>
              </w:rPr>
              <w:t xml:space="preserve">projekto vykdytojo specialistų, dirbančių </w:t>
            </w:r>
            <w:r w:rsidR="00A92CA2" w:rsidRPr="00CD05EF">
              <w:rPr>
                <w:sz w:val="22"/>
                <w:szCs w:val="22"/>
              </w:rPr>
              <w:t xml:space="preserve">su įdiegtomis ir </w:t>
            </w:r>
            <w:r w:rsidR="00090CD2" w:rsidRPr="00CD05EF">
              <w:rPr>
                <w:sz w:val="22"/>
                <w:szCs w:val="22"/>
              </w:rPr>
              <w:t xml:space="preserve">taikomomis  </w:t>
            </w:r>
            <w:r w:rsidR="00A92CA2" w:rsidRPr="00CD05EF">
              <w:rPr>
                <w:sz w:val="22"/>
                <w:szCs w:val="22"/>
              </w:rPr>
              <w:t xml:space="preserve">naujomis metodikomis ir </w:t>
            </w:r>
            <w:r w:rsidR="00314E50" w:rsidRPr="00CD05EF">
              <w:rPr>
                <w:sz w:val="22"/>
                <w:szCs w:val="22"/>
              </w:rPr>
              <w:t xml:space="preserve">(ar) </w:t>
            </w:r>
            <w:r w:rsidR="00A92CA2" w:rsidRPr="00CD05EF">
              <w:rPr>
                <w:sz w:val="22"/>
                <w:szCs w:val="22"/>
              </w:rPr>
              <w:t xml:space="preserve">naujais pagalbos mechanizmais, ir </w:t>
            </w:r>
            <w:r w:rsidR="00314E50" w:rsidRPr="00CD05EF">
              <w:rPr>
                <w:sz w:val="22"/>
                <w:szCs w:val="22"/>
              </w:rPr>
              <w:t>(ar)</w:t>
            </w:r>
            <w:r w:rsidR="00A92CA2" w:rsidRPr="00CD05EF">
              <w:rPr>
                <w:sz w:val="22"/>
                <w:szCs w:val="22"/>
              </w:rPr>
              <w:t>naujais darbo modeliais</w:t>
            </w:r>
            <w:r w:rsidR="00032733" w:rsidRPr="00CD05EF">
              <w:rPr>
                <w:sz w:val="22"/>
                <w:szCs w:val="22"/>
              </w:rPr>
              <w:t>, sąrašas</w:t>
            </w:r>
            <w:r w:rsidR="00BF3307" w:rsidRPr="00CD05EF">
              <w:rPr>
                <w:sz w:val="22"/>
                <w:szCs w:val="22"/>
              </w:rPr>
              <w:t xml:space="preserve">; </w:t>
            </w:r>
            <w:bookmarkStart w:id="3" w:name="_GoBack"/>
            <w:r w:rsidR="00BF3307" w:rsidRPr="00CD05EF">
              <w:rPr>
                <w:sz w:val="22"/>
                <w:szCs w:val="22"/>
              </w:rPr>
              <w:lastRenderedPageBreak/>
              <w:t>vietinių specialistų, apmokytų ir (ar) įtrauktų dirbti su įdiegtomis ir naudojamomis naujomis metodikomis ir naujais pagalbos mechanizmais, ir naujais darbo modeliais, sąrašas</w:t>
            </w:r>
          </w:p>
          <w:bookmarkEnd w:id="3"/>
          <w:p w14:paraId="62264F08" w14:textId="77777777" w:rsidR="00615A93" w:rsidRPr="00CD05EF" w:rsidRDefault="00615A93" w:rsidP="00615A93">
            <w:pPr>
              <w:rPr>
                <w:sz w:val="22"/>
                <w:szCs w:val="22"/>
              </w:rPr>
            </w:pPr>
          </w:p>
          <w:p w14:paraId="72B2C54A" w14:textId="566FB7DF" w:rsidR="00615A93" w:rsidRPr="00CD05EF" w:rsidRDefault="00615A93" w:rsidP="00615A93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>Antriniai šaltiniai</w:t>
            </w:r>
            <w:r w:rsidR="0026257D" w:rsidRPr="00CD05EF">
              <w:rPr>
                <w:sz w:val="22"/>
                <w:szCs w:val="22"/>
              </w:rPr>
              <w:t xml:space="preserve"> -</w:t>
            </w:r>
          </w:p>
          <w:p w14:paraId="63012183" w14:textId="5FC43928" w:rsidR="00615A93" w:rsidRPr="00CD05EF" w:rsidRDefault="00615A93" w:rsidP="00A6091F">
            <w:pPr>
              <w:rPr>
                <w:sz w:val="22"/>
                <w:szCs w:val="22"/>
              </w:rPr>
            </w:pPr>
            <w:r w:rsidRPr="00CD05EF">
              <w:rPr>
                <w:sz w:val="22"/>
                <w:szCs w:val="22"/>
              </w:rPr>
              <w:t xml:space="preserve">Projekto </w:t>
            </w:r>
            <w:r w:rsidR="00FC6087" w:rsidRPr="00CD05EF">
              <w:rPr>
                <w:sz w:val="22"/>
                <w:szCs w:val="22"/>
              </w:rPr>
              <w:t xml:space="preserve">galutinis </w:t>
            </w:r>
            <w:r w:rsidR="007B73FE" w:rsidRPr="00CD05EF">
              <w:rPr>
                <w:sz w:val="22"/>
                <w:szCs w:val="22"/>
              </w:rPr>
              <w:t>mokėjimo prašyma</w:t>
            </w:r>
            <w:r w:rsidR="00FC6087" w:rsidRPr="00CD05EF">
              <w:rPr>
                <w:sz w:val="22"/>
                <w:szCs w:val="22"/>
              </w:rPr>
              <w:t>s</w:t>
            </w:r>
            <w:r w:rsidR="00936C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" w:type="pct"/>
          </w:tcPr>
          <w:p w14:paraId="1D4AF1ED" w14:textId="57DBDFE7" w:rsidR="00615A93" w:rsidRPr="00A92CA2" w:rsidRDefault="00615A93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lastRenderedPageBreak/>
              <w:t xml:space="preserve">Rodiklis matuojamas nuolat. Duomenys apie rodiklio pasiekimą renkami ne rečiau kaip 1 kartą per pusę metų pagal </w:t>
            </w:r>
            <w:r w:rsidR="00A50EBF" w:rsidRPr="00A92CA2">
              <w:rPr>
                <w:sz w:val="22"/>
                <w:szCs w:val="22"/>
              </w:rPr>
              <w:t>MP</w:t>
            </w:r>
            <w:r w:rsidRPr="00A92CA2">
              <w:rPr>
                <w:sz w:val="22"/>
                <w:szCs w:val="22"/>
              </w:rPr>
              <w:t xml:space="preserve"> teikimo periodiškumą.</w:t>
            </w:r>
          </w:p>
          <w:p w14:paraId="3D6F78A7" w14:textId="346CA7D6" w:rsidR="000B5C0A" w:rsidRPr="00A92CA2" w:rsidRDefault="000B5C0A" w:rsidP="00A92CA2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Rodiklis laikomas pasiektu</w:t>
            </w:r>
            <w:r w:rsidR="00A50EBF" w:rsidRPr="00A92CA2">
              <w:rPr>
                <w:sz w:val="22"/>
                <w:szCs w:val="22"/>
              </w:rPr>
              <w:t xml:space="preserve">, kai patvirtinamas projekto </w:t>
            </w:r>
            <w:r w:rsidR="00A92CA2" w:rsidRPr="00A92CA2">
              <w:rPr>
                <w:sz w:val="22"/>
                <w:szCs w:val="22"/>
              </w:rPr>
              <w:t>mokėjimo prašymas</w:t>
            </w:r>
          </w:p>
        </w:tc>
        <w:tc>
          <w:tcPr>
            <w:tcW w:w="743" w:type="pct"/>
          </w:tcPr>
          <w:p w14:paraId="7874853E" w14:textId="7F5FBF42" w:rsidR="00615A93" w:rsidRPr="00A92CA2" w:rsidRDefault="00615A93" w:rsidP="00615A93">
            <w:pPr>
              <w:rPr>
                <w:sz w:val="22"/>
                <w:szCs w:val="22"/>
              </w:rPr>
            </w:pPr>
            <w:r w:rsidRPr="00A92CA2">
              <w:rPr>
                <w:sz w:val="22"/>
                <w:szCs w:val="22"/>
              </w:rPr>
              <w:t>Projekto vykdytojas</w:t>
            </w:r>
          </w:p>
        </w:tc>
      </w:tr>
    </w:tbl>
    <w:p w14:paraId="43CC99FD" w14:textId="6DA49AF3" w:rsidR="00624555" w:rsidRDefault="00624555"/>
    <w:p w14:paraId="6B9BD85E" w14:textId="4F34CA58" w:rsidR="00A86AE8" w:rsidRPr="00223561" w:rsidRDefault="00A86AE8"/>
    <w:p w14:paraId="1699EB96" w14:textId="77777777" w:rsidR="006635E7" w:rsidRPr="00223561" w:rsidRDefault="00D22BB9" w:rsidP="006635E7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848454971"/>
        </w:sdtPr>
        <w:sdtEndPr/>
        <w:sdtContent>
          <w:r w:rsidR="006635E7" w:rsidRPr="00223561">
            <w:rPr>
              <w:b/>
              <w:bCs/>
              <w:color w:val="000000"/>
            </w:rPr>
            <w:t>DVIŠALIO BENDRADARBIAVIMO ĮGYVENDINIMO STEBĖSENOS RODIKLIŲ SKAIČIAVIMO METODIKA</w:t>
          </w:r>
        </w:sdtContent>
      </w:sdt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728"/>
        <w:gridCol w:w="1222"/>
        <w:gridCol w:w="1373"/>
        <w:gridCol w:w="1294"/>
        <w:gridCol w:w="1585"/>
        <w:gridCol w:w="1585"/>
        <w:gridCol w:w="1440"/>
        <w:gridCol w:w="1437"/>
        <w:gridCol w:w="2164"/>
      </w:tblGrid>
      <w:tr w:rsidR="006635E7" w:rsidRPr="004E09F2" w14:paraId="62C88A60" w14:textId="77777777" w:rsidTr="00C65FDD">
        <w:trPr>
          <w:trHeight w:val="907"/>
        </w:trPr>
        <w:tc>
          <w:tcPr>
            <w:tcW w:w="246" w:type="pct"/>
            <w:vAlign w:val="center"/>
          </w:tcPr>
          <w:p w14:paraId="29EF9463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Rodiklio Nr.</w:t>
            </w:r>
          </w:p>
        </w:tc>
        <w:tc>
          <w:tcPr>
            <w:tcW w:w="594" w:type="pct"/>
            <w:vAlign w:val="center"/>
          </w:tcPr>
          <w:p w14:paraId="671C6AF6" w14:textId="77777777" w:rsidR="006635E7" w:rsidRPr="004E09F2" w:rsidRDefault="006635E7" w:rsidP="00B43892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Pavadinimas</w:t>
            </w:r>
          </w:p>
          <w:p w14:paraId="484046C5" w14:textId="77777777" w:rsidR="006635E7" w:rsidRPr="004E09F2" w:rsidRDefault="006635E7" w:rsidP="00B43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14:paraId="64E7C084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Siekiama reikšmė</w:t>
            </w:r>
          </w:p>
        </w:tc>
        <w:tc>
          <w:tcPr>
            <w:tcW w:w="472" w:type="pct"/>
            <w:vAlign w:val="center"/>
          </w:tcPr>
          <w:p w14:paraId="29D176B3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Rodiklio paaiškinimas</w:t>
            </w:r>
          </w:p>
          <w:p w14:paraId="63C37656" w14:textId="77777777" w:rsidR="006635E7" w:rsidRPr="004E09F2" w:rsidRDefault="006635E7" w:rsidP="00B43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pct"/>
            <w:gridSpan w:val="5"/>
            <w:vAlign w:val="center"/>
          </w:tcPr>
          <w:p w14:paraId="5C9F9BC1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RODIKLIO MATAVIMAS</w:t>
            </w:r>
          </w:p>
        </w:tc>
        <w:tc>
          <w:tcPr>
            <w:tcW w:w="744" w:type="pct"/>
            <w:vAlign w:val="center"/>
          </w:tcPr>
          <w:p w14:paraId="72272522" w14:textId="77777777" w:rsidR="006635E7" w:rsidRPr="004E09F2" w:rsidRDefault="006635E7" w:rsidP="00B438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Institucija atsakinga už informacijos pateikimą CPVA</w:t>
            </w:r>
          </w:p>
        </w:tc>
      </w:tr>
      <w:tr w:rsidR="004E09F2" w:rsidRPr="004E09F2" w14:paraId="24BB4F61" w14:textId="77777777" w:rsidTr="00C65FDD">
        <w:trPr>
          <w:trHeight w:val="567"/>
        </w:trPr>
        <w:tc>
          <w:tcPr>
            <w:tcW w:w="246" w:type="pct"/>
            <w:vAlign w:val="center"/>
          </w:tcPr>
          <w:p w14:paraId="42717CFC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16D4AFE8" w14:textId="77777777" w:rsidR="006635E7" w:rsidRPr="004E09F2" w:rsidRDefault="006635E7" w:rsidP="009A494D">
            <w:pPr>
              <w:ind w:left="34" w:hanging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14:paraId="786D2162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0DA69F18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4C32242D" w14:textId="77777777" w:rsidR="006635E7" w:rsidRPr="004E09F2" w:rsidRDefault="006635E7" w:rsidP="009A494D">
            <w:pPr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Matavimo vienetas</w:t>
            </w:r>
          </w:p>
        </w:tc>
        <w:tc>
          <w:tcPr>
            <w:tcW w:w="545" w:type="pct"/>
            <w:vAlign w:val="center"/>
          </w:tcPr>
          <w:p w14:paraId="3AA29EA0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Apskaičiavimo tipas</w:t>
            </w:r>
          </w:p>
        </w:tc>
        <w:tc>
          <w:tcPr>
            <w:tcW w:w="545" w:type="pct"/>
            <w:vAlign w:val="center"/>
          </w:tcPr>
          <w:p w14:paraId="0BAC3685" w14:textId="77777777" w:rsidR="006635E7" w:rsidRPr="004E09F2" w:rsidRDefault="006635E7" w:rsidP="009A494D">
            <w:pPr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Skaičiavimo būdas</w:t>
            </w:r>
          </w:p>
        </w:tc>
        <w:tc>
          <w:tcPr>
            <w:tcW w:w="495" w:type="pct"/>
            <w:vAlign w:val="center"/>
          </w:tcPr>
          <w:p w14:paraId="68B45059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Informacijos šaltinis</w:t>
            </w:r>
          </w:p>
        </w:tc>
        <w:tc>
          <w:tcPr>
            <w:tcW w:w="494" w:type="pct"/>
            <w:vAlign w:val="center"/>
          </w:tcPr>
          <w:p w14:paraId="687B63D6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  <w:r w:rsidRPr="004E09F2">
              <w:rPr>
                <w:b/>
                <w:bCs/>
                <w:sz w:val="22"/>
                <w:szCs w:val="22"/>
              </w:rPr>
              <w:t>Laikas</w:t>
            </w:r>
          </w:p>
        </w:tc>
        <w:tc>
          <w:tcPr>
            <w:tcW w:w="744" w:type="pct"/>
            <w:vAlign w:val="center"/>
          </w:tcPr>
          <w:p w14:paraId="60B1EC18" w14:textId="77777777" w:rsidR="006635E7" w:rsidRPr="004E09F2" w:rsidRDefault="006635E7" w:rsidP="009A49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0F40" w:rsidRPr="004E09F2" w14:paraId="1632E3A3" w14:textId="77777777" w:rsidTr="00BB0F40">
        <w:trPr>
          <w:trHeight w:val="567"/>
        </w:trPr>
        <w:tc>
          <w:tcPr>
            <w:tcW w:w="246" w:type="pct"/>
          </w:tcPr>
          <w:p w14:paraId="5952C9B8" w14:textId="4A91A43F" w:rsidR="00BB0F40" w:rsidRPr="00BB0F40" w:rsidRDefault="00BB0F40" w:rsidP="00BB0F40">
            <w:pPr>
              <w:jc w:val="center"/>
              <w:rPr>
                <w:bCs/>
                <w:sz w:val="22"/>
                <w:szCs w:val="22"/>
              </w:rPr>
            </w:pPr>
            <w:r w:rsidRPr="00BB0F4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94" w:type="pct"/>
          </w:tcPr>
          <w:p w14:paraId="581180E4" w14:textId="6019698A" w:rsidR="00BB0F40" w:rsidRPr="00BB0F40" w:rsidRDefault="00BB0F40" w:rsidP="00BB0F40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 xml:space="preserve">Pasitenkinimo partneryste lygis (išskaidyta pagal valstybės </w:t>
            </w:r>
            <w:r w:rsidRPr="00BB0F40">
              <w:rPr>
                <w:sz w:val="22"/>
                <w:szCs w:val="22"/>
              </w:rPr>
              <w:lastRenderedPageBreak/>
              <w:t>tipą)</w:t>
            </w:r>
          </w:p>
        </w:tc>
        <w:tc>
          <w:tcPr>
            <w:tcW w:w="420" w:type="pct"/>
          </w:tcPr>
          <w:p w14:paraId="328A9DFE" w14:textId="49F2B331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lastRenderedPageBreak/>
              <w:t xml:space="preserve">Bent jau 4.5 ir teigiamas bazinės </w:t>
            </w:r>
            <w:r w:rsidRPr="00BB0F40">
              <w:rPr>
                <w:sz w:val="22"/>
                <w:szCs w:val="22"/>
              </w:rPr>
              <w:lastRenderedPageBreak/>
              <w:t>reikšmės pokytis</w:t>
            </w:r>
          </w:p>
        </w:tc>
        <w:tc>
          <w:tcPr>
            <w:tcW w:w="472" w:type="pct"/>
          </w:tcPr>
          <w:p w14:paraId="0ADBFA16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3415C52E" w14:textId="7ED13364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Skalė nuo 1 iki 7</w:t>
            </w:r>
          </w:p>
        </w:tc>
        <w:tc>
          <w:tcPr>
            <w:tcW w:w="545" w:type="pct"/>
          </w:tcPr>
          <w:p w14:paraId="423A4F7A" w14:textId="3AAD864E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5207C606" w14:textId="2E06254B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0F44B1B2" w14:textId="3CD1889C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 xml:space="preserve">Pirminiai šaltiniai - Finansinių mechanizmų </w:t>
            </w:r>
            <w:r w:rsidRPr="00BB0F40">
              <w:rPr>
                <w:sz w:val="22"/>
                <w:szCs w:val="22"/>
              </w:rPr>
              <w:lastRenderedPageBreak/>
              <w:t>valdybos atlikto tyrimo ataskaita</w:t>
            </w:r>
          </w:p>
        </w:tc>
        <w:tc>
          <w:tcPr>
            <w:tcW w:w="494" w:type="pct"/>
          </w:tcPr>
          <w:p w14:paraId="42278962" w14:textId="77D8FA20" w:rsidR="00BB0F40" w:rsidRPr="00BB0F40" w:rsidRDefault="00BB0F40" w:rsidP="00BB0F40">
            <w:pPr>
              <w:rPr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lastRenderedPageBreak/>
              <w:t xml:space="preserve">Rodiklis laikomas pasiektu, kai Finansinių </w:t>
            </w:r>
            <w:r w:rsidRPr="00BB0F40">
              <w:rPr>
                <w:sz w:val="22"/>
                <w:szCs w:val="22"/>
              </w:rPr>
              <w:lastRenderedPageBreak/>
              <w:t xml:space="preserve">mechanizmų valdyba </w:t>
            </w:r>
            <w:r w:rsidR="00466962">
              <w:rPr>
                <w:sz w:val="22"/>
                <w:szCs w:val="22"/>
              </w:rPr>
              <w:t xml:space="preserve">kasmet </w:t>
            </w:r>
            <w:r w:rsidRPr="00BB0F40">
              <w:rPr>
                <w:sz w:val="22"/>
                <w:szCs w:val="22"/>
              </w:rPr>
              <w:t>atlieka tyrimą</w:t>
            </w:r>
          </w:p>
          <w:p w14:paraId="5961A126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" w:type="pct"/>
          </w:tcPr>
          <w:p w14:paraId="11702472" w14:textId="01CE4574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lastRenderedPageBreak/>
              <w:t>CPVA</w:t>
            </w:r>
          </w:p>
        </w:tc>
      </w:tr>
      <w:tr w:rsidR="00BB0F40" w:rsidRPr="004E09F2" w14:paraId="3CCE6A4F" w14:textId="77777777" w:rsidTr="00BB0F40">
        <w:trPr>
          <w:trHeight w:val="567"/>
        </w:trPr>
        <w:tc>
          <w:tcPr>
            <w:tcW w:w="246" w:type="pct"/>
          </w:tcPr>
          <w:p w14:paraId="6DBD6FC3" w14:textId="61AD4A7C" w:rsidR="00BB0F40" w:rsidRPr="00BB0F40" w:rsidRDefault="00BB0F40" w:rsidP="00BB0F40">
            <w:pPr>
              <w:jc w:val="center"/>
              <w:rPr>
                <w:bCs/>
                <w:sz w:val="22"/>
                <w:szCs w:val="22"/>
              </w:rPr>
            </w:pPr>
            <w:r w:rsidRPr="00BB0F4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94" w:type="pct"/>
          </w:tcPr>
          <w:p w14:paraId="17758E4B" w14:textId="614B263D" w:rsidR="00BB0F40" w:rsidRPr="00BB0F40" w:rsidRDefault="00BB0F40" w:rsidP="00BB0F40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Pasitikėjimo lygis tarp valstybių donorių ir valstybių paramos gavėjų subjektų lygis (išskaidyta pagal valstybės tipą)</w:t>
            </w:r>
          </w:p>
        </w:tc>
        <w:tc>
          <w:tcPr>
            <w:tcW w:w="420" w:type="pct"/>
          </w:tcPr>
          <w:p w14:paraId="13E08FDE" w14:textId="1B06EDB9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Bent jau 4.5 ir teigiamas bazinės reikšmės pokytis</w:t>
            </w:r>
          </w:p>
        </w:tc>
        <w:tc>
          <w:tcPr>
            <w:tcW w:w="472" w:type="pct"/>
          </w:tcPr>
          <w:p w14:paraId="28FBE91A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632A5FC9" w14:textId="73DA8A7A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Skalė nuo 1 iki 7</w:t>
            </w:r>
          </w:p>
        </w:tc>
        <w:tc>
          <w:tcPr>
            <w:tcW w:w="545" w:type="pct"/>
          </w:tcPr>
          <w:p w14:paraId="6BA99DF3" w14:textId="23B87592" w:rsidR="00BB0F40" w:rsidRPr="00BB0F40" w:rsidRDefault="00466962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651D5DC0" w14:textId="5B452F6D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32A26CF0" w14:textId="08395CBE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Pirminiai šaltiniai-Finansinių mechanizmų valdybos atlikto tyrimo ataskaita</w:t>
            </w:r>
          </w:p>
        </w:tc>
        <w:tc>
          <w:tcPr>
            <w:tcW w:w="494" w:type="pct"/>
          </w:tcPr>
          <w:p w14:paraId="1C39F307" w14:textId="5A009728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 xml:space="preserve">Rodiklis laikomas pasiektu, kai Finansinių mechanizmų valdyba </w:t>
            </w:r>
            <w:r w:rsidR="00466962">
              <w:rPr>
                <w:sz w:val="22"/>
                <w:szCs w:val="22"/>
              </w:rPr>
              <w:t xml:space="preserve">kasmet </w:t>
            </w:r>
            <w:r w:rsidRPr="00BB0F40">
              <w:rPr>
                <w:sz w:val="22"/>
                <w:szCs w:val="22"/>
              </w:rPr>
              <w:t>atlieka tyrimą</w:t>
            </w:r>
          </w:p>
        </w:tc>
        <w:tc>
          <w:tcPr>
            <w:tcW w:w="744" w:type="pct"/>
          </w:tcPr>
          <w:p w14:paraId="762D2417" w14:textId="4324FEF5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CPVA</w:t>
            </w:r>
          </w:p>
        </w:tc>
      </w:tr>
    </w:tbl>
    <w:p w14:paraId="5973C359" w14:textId="77777777" w:rsidR="00E12F54" w:rsidRDefault="00E12F54">
      <w:r>
        <w:br w:type="page"/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728"/>
        <w:gridCol w:w="1222"/>
        <w:gridCol w:w="1373"/>
        <w:gridCol w:w="1294"/>
        <w:gridCol w:w="1585"/>
        <w:gridCol w:w="1585"/>
        <w:gridCol w:w="1440"/>
        <w:gridCol w:w="1437"/>
        <w:gridCol w:w="2164"/>
      </w:tblGrid>
      <w:tr w:rsidR="00BB0F40" w:rsidRPr="004E09F2" w14:paraId="084A9250" w14:textId="77777777" w:rsidTr="00BB0F40">
        <w:trPr>
          <w:trHeight w:val="567"/>
        </w:trPr>
        <w:tc>
          <w:tcPr>
            <w:tcW w:w="246" w:type="pct"/>
          </w:tcPr>
          <w:p w14:paraId="28F9F58D" w14:textId="210F0D09" w:rsidR="00BB0F40" w:rsidRPr="00BB0F40" w:rsidRDefault="00BB0F40" w:rsidP="00BB0F40">
            <w:pPr>
              <w:jc w:val="center"/>
              <w:rPr>
                <w:bCs/>
                <w:sz w:val="22"/>
                <w:szCs w:val="22"/>
              </w:rPr>
            </w:pPr>
            <w:r w:rsidRPr="00BB0F40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94" w:type="pct"/>
          </w:tcPr>
          <w:p w14:paraId="184DFA6A" w14:textId="47243DFE" w:rsidR="00BB0F40" w:rsidRPr="00BB0F40" w:rsidRDefault="00BB0F40" w:rsidP="00BB0F40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Bendradarbiaujančių asmenų, kurie taiko dvišalio partnerystės metu įgytas žinias, dalis</w:t>
            </w:r>
          </w:p>
        </w:tc>
        <w:tc>
          <w:tcPr>
            <w:tcW w:w="420" w:type="pct"/>
          </w:tcPr>
          <w:p w14:paraId="028C8655" w14:textId="642F464C" w:rsidR="00BB0F40" w:rsidRPr="00BB0F40" w:rsidRDefault="00466962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B0F40" w:rsidRPr="00BB0F40">
              <w:rPr>
                <w:sz w:val="22"/>
                <w:szCs w:val="22"/>
              </w:rPr>
              <w:t>50%</w:t>
            </w:r>
          </w:p>
        </w:tc>
        <w:tc>
          <w:tcPr>
            <w:tcW w:w="472" w:type="pct"/>
          </w:tcPr>
          <w:p w14:paraId="640A2BD7" w14:textId="77777777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14:paraId="7540C374" w14:textId="0508FB7A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Procentas</w:t>
            </w:r>
          </w:p>
        </w:tc>
        <w:tc>
          <w:tcPr>
            <w:tcW w:w="545" w:type="pct"/>
          </w:tcPr>
          <w:p w14:paraId="50971CA5" w14:textId="76831BA8" w:rsidR="00BB0F40" w:rsidRPr="00BB0F40" w:rsidRDefault="00466962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5032C82C" w14:textId="68B189CA" w:rsidR="00BB0F40" w:rsidRPr="00BB0F40" w:rsidRDefault="00BB0F40" w:rsidP="00BB0F40">
            <w:pPr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Visų projekto vykdytojų ir (ar) partnerių (-ių) apklausa</w:t>
            </w:r>
          </w:p>
        </w:tc>
        <w:tc>
          <w:tcPr>
            <w:tcW w:w="495" w:type="pct"/>
          </w:tcPr>
          <w:p w14:paraId="47361ED8" w14:textId="7DFFF06F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Pirminiai šaltiniai- Finansinių mechanizmų valdybos atlikto tyrimo atskaita</w:t>
            </w:r>
          </w:p>
        </w:tc>
        <w:tc>
          <w:tcPr>
            <w:tcW w:w="494" w:type="pct"/>
          </w:tcPr>
          <w:p w14:paraId="024A1CAA" w14:textId="63B3CB32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 xml:space="preserve">Rodiklis laikomas pasiektu, kai Finansinių mechanizmų valdyba </w:t>
            </w:r>
            <w:r w:rsidR="00466962">
              <w:rPr>
                <w:sz w:val="22"/>
                <w:szCs w:val="22"/>
              </w:rPr>
              <w:t xml:space="preserve">kasmet </w:t>
            </w:r>
            <w:r w:rsidRPr="00BB0F40">
              <w:rPr>
                <w:sz w:val="22"/>
                <w:szCs w:val="22"/>
              </w:rPr>
              <w:t>atlieka tyrimą</w:t>
            </w:r>
          </w:p>
        </w:tc>
        <w:tc>
          <w:tcPr>
            <w:tcW w:w="744" w:type="pct"/>
          </w:tcPr>
          <w:p w14:paraId="703A5137" w14:textId="170E29A3" w:rsidR="00BB0F40" w:rsidRPr="00BB0F40" w:rsidRDefault="00BB0F40" w:rsidP="00BB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F40">
              <w:rPr>
                <w:sz w:val="22"/>
                <w:szCs w:val="22"/>
              </w:rPr>
              <w:t>CPVA</w:t>
            </w:r>
          </w:p>
        </w:tc>
      </w:tr>
      <w:tr w:rsidR="006635E7" w:rsidRPr="004E09F2" w14:paraId="2FE993D9" w14:textId="77777777" w:rsidTr="00C65FDD">
        <w:trPr>
          <w:trHeight w:val="274"/>
        </w:trPr>
        <w:tc>
          <w:tcPr>
            <w:tcW w:w="5000" w:type="pct"/>
            <w:gridSpan w:val="10"/>
          </w:tcPr>
          <w:p w14:paraId="30C926FD" w14:textId="0ACA6F10" w:rsidR="006635E7" w:rsidRPr="004E09F2" w:rsidRDefault="006635E7" w:rsidP="009A494D">
            <w:pPr>
              <w:rPr>
                <w:b/>
                <w:sz w:val="22"/>
                <w:szCs w:val="22"/>
              </w:rPr>
            </w:pPr>
            <w:r w:rsidRPr="004E09F2">
              <w:rPr>
                <w:b/>
                <w:sz w:val="22"/>
                <w:szCs w:val="22"/>
              </w:rPr>
              <w:t>Produkto rodikliai</w:t>
            </w:r>
          </w:p>
        </w:tc>
      </w:tr>
      <w:tr w:rsidR="004E09F2" w:rsidRPr="004E09F2" w14:paraId="028C550E" w14:textId="77777777" w:rsidTr="00C65FDD">
        <w:tc>
          <w:tcPr>
            <w:tcW w:w="246" w:type="pct"/>
          </w:tcPr>
          <w:p w14:paraId="0007863D" w14:textId="7A3C1DD3" w:rsidR="006635E7" w:rsidRPr="004E09F2" w:rsidRDefault="004E09F2" w:rsidP="009A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4" w:type="pct"/>
          </w:tcPr>
          <w:p w14:paraId="3BB58FAD" w14:textId="246A673A" w:rsidR="006635E7" w:rsidRPr="004E09F2" w:rsidRDefault="0029325A" w:rsidP="00A7730F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Dalyvių iš valstybių paramos gavėjų, dalyvaujančių mainuose, skaičius (</w:t>
            </w:r>
            <w:r w:rsidR="00A7730F">
              <w:rPr>
                <w:sz w:val="22"/>
                <w:szCs w:val="22"/>
              </w:rPr>
              <w:t xml:space="preserve">išskaidyta pagal </w:t>
            </w:r>
            <w:r w:rsidRPr="004E09F2">
              <w:rPr>
                <w:sz w:val="22"/>
                <w:szCs w:val="22"/>
              </w:rPr>
              <w:t>valstybę donorę)</w:t>
            </w:r>
          </w:p>
        </w:tc>
        <w:tc>
          <w:tcPr>
            <w:tcW w:w="420" w:type="pct"/>
          </w:tcPr>
          <w:p w14:paraId="3F55BE8F" w14:textId="684BC326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20</w:t>
            </w:r>
          </w:p>
        </w:tc>
        <w:tc>
          <w:tcPr>
            <w:tcW w:w="472" w:type="pct"/>
          </w:tcPr>
          <w:p w14:paraId="577C4BD7" w14:textId="77777777" w:rsidR="006635E7" w:rsidRPr="004E09F2" w:rsidRDefault="006635E7" w:rsidP="009A494D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5676536B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146B0152" w14:textId="1462FFD0" w:rsidR="006635E7" w:rsidRPr="004E09F2" w:rsidRDefault="00362CE0" w:rsidP="00362CE0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40C38216" w14:textId="3C305DB3" w:rsidR="0029325A" w:rsidRPr="004E09F2" w:rsidRDefault="0029325A" w:rsidP="00E80186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Skaičiuojami visi darbuotojai iš valstybių paramos gavėjų, dalyvaujantys mainuose</w:t>
            </w:r>
          </w:p>
          <w:p w14:paraId="681E6B45" w14:textId="7EBC578F" w:rsidR="006635E7" w:rsidRPr="004E09F2" w:rsidRDefault="006635E7" w:rsidP="00E80186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14:paraId="31D29E1F" w14:textId="4D6B04F0" w:rsidR="0029325A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Pirminiai šaltiniai - projekto vykdytojo ir (ar) partnerių dokumentai</w:t>
            </w:r>
            <w:r w:rsidR="00A7730F">
              <w:rPr>
                <w:sz w:val="22"/>
                <w:szCs w:val="22"/>
              </w:rPr>
              <w:t xml:space="preserve"> (pvz. dalyvių sąrašai, komandiruočių įsakymai ir pan.)</w:t>
            </w:r>
          </w:p>
          <w:p w14:paraId="72063704" w14:textId="7808CBD9" w:rsidR="00E05D44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Antriniai </w:t>
            </w:r>
            <w:r w:rsidR="00126BB0">
              <w:rPr>
                <w:sz w:val="22"/>
                <w:szCs w:val="22"/>
              </w:rPr>
              <w:t xml:space="preserve">šaltiniai </w:t>
            </w:r>
            <w:r w:rsidRPr="004E09F2">
              <w:rPr>
                <w:sz w:val="22"/>
                <w:szCs w:val="22"/>
              </w:rPr>
              <w:t>–mokėjimo prašymai</w:t>
            </w:r>
          </w:p>
        </w:tc>
        <w:tc>
          <w:tcPr>
            <w:tcW w:w="494" w:type="pct"/>
          </w:tcPr>
          <w:p w14:paraId="153379A6" w14:textId="2B291AD0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Duomenys apie rodiklio pasiekimą renkami ne rečiau kaip 1 kartą per pusę metų pagal </w:t>
            </w:r>
            <w:r w:rsidR="00362CE0" w:rsidRPr="004E09F2">
              <w:rPr>
                <w:sz w:val="22"/>
                <w:szCs w:val="22"/>
              </w:rPr>
              <w:t>MP</w:t>
            </w:r>
            <w:r w:rsidRPr="004E09F2">
              <w:rPr>
                <w:sz w:val="22"/>
                <w:szCs w:val="22"/>
              </w:rPr>
              <w:t xml:space="preserve"> teikimo periodiškumą</w:t>
            </w:r>
            <w:r w:rsidR="005A2AA8" w:rsidRPr="004E09F2">
              <w:rPr>
                <w:sz w:val="22"/>
                <w:szCs w:val="22"/>
              </w:rPr>
              <w:t>.</w:t>
            </w:r>
          </w:p>
          <w:p w14:paraId="73798571" w14:textId="5BB9FD1E" w:rsidR="005A2AA8" w:rsidRPr="004E09F2" w:rsidRDefault="005A2AA8" w:rsidP="00362CE0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Rodiklis laikomas pasiektu</w:t>
            </w:r>
            <w:r w:rsidR="00362CE0" w:rsidRPr="004E09F2">
              <w:rPr>
                <w:sz w:val="22"/>
                <w:szCs w:val="22"/>
              </w:rPr>
              <w:t>, kai patvirtinamas projekto galutinis MP</w:t>
            </w:r>
          </w:p>
        </w:tc>
        <w:tc>
          <w:tcPr>
            <w:tcW w:w="744" w:type="pct"/>
          </w:tcPr>
          <w:p w14:paraId="18013CF6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Projekto vykdytojas</w:t>
            </w:r>
          </w:p>
        </w:tc>
      </w:tr>
      <w:tr w:rsidR="004E09F2" w:rsidRPr="004E09F2" w14:paraId="444F86FB" w14:textId="77777777" w:rsidTr="00C65FDD">
        <w:tc>
          <w:tcPr>
            <w:tcW w:w="246" w:type="pct"/>
          </w:tcPr>
          <w:p w14:paraId="5CA7A997" w14:textId="5EBAFA1E" w:rsidR="006635E7" w:rsidRPr="004E09F2" w:rsidRDefault="004E09F2" w:rsidP="009A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4" w:type="pct"/>
          </w:tcPr>
          <w:p w14:paraId="2721E5D8" w14:textId="2A3ECCCF" w:rsidR="006635E7" w:rsidRPr="004E09F2" w:rsidRDefault="0029325A" w:rsidP="00A7730F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Dalyvių iš valstybių donorių, dalyvaujančių mainuose, skaičius (išskaidyta pagal valstybę donorę)</w:t>
            </w:r>
          </w:p>
        </w:tc>
        <w:tc>
          <w:tcPr>
            <w:tcW w:w="420" w:type="pct"/>
          </w:tcPr>
          <w:p w14:paraId="5A7B4DBC" w14:textId="609BB5B4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12</w:t>
            </w:r>
          </w:p>
          <w:p w14:paraId="4761FCF6" w14:textId="77777777" w:rsidR="006635E7" w:rsidRPr="004E09F2" w:rsidRDefault="006635E7" w:rsidP="009A494D">
            <w:pPr>
              <w:rPr>
                <w:sz w:val="22"/>
                <w:szCs w:val="22"/>
              </w:rPr>
            </w:pPr>
          </w:p>
          <w:p w14:paraId="15325724" w14:textId="77777777" w:rsidR="006635E7" w:rsidRPr="004E09F2" w:rsidRDefault="006635E7" w:rsidP="009A494D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14:paraId="4745B786" w14:textId="77777777" w:rsidR="006635E7" w:rsidRPr="004E09F2" w:rsidRDefault="006635E7" w:rsidP="009A494D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589E7967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52A44992" w14:textId="39A228FB" w:rsidR="006635E7" w:rsidRPr="004E09F2" w:rsidRDefault="00362CE0" w:rsidP="00362CE0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Įvedamas</w:t>
            </w:r>
          </w:p>
        </w:tc>
        <w:tc>
          <w:tcPr>
            <w:tcW w:w="545" w:type="pct"/>
          </w:tcPr>
          <w:p w14:paraId="03A74820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Skaičiuojami visi darbuotojai iš valstybių donorių, dalyvaujantys mainuose</w:t>
            </w:r>
          </w:p>
        </w:tc>
        <w:tc>
          <w:tcPr>
            <w:tcW w:w="495" w:type="pct"/>
          </w:tcPr>
          <w:p w14:paraId="191E1245" w14:textId="4B17FECE" w:rsidR="00DA6A33" w:rsidRPr="004E09F2" w:rsidRDefault="006635E7" w:rsidP="0026257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Pirminiai šaltiniai</w:t>
            </w:r>
            <w:r w:rsidR="0026257D" w:rsidRPr="004E09F2">
              <w:rPr>
                <w:sz w:val="22"/>
                <w:szCs w:val="22"/>
              </w:rPr>
              <w:t xml:space="preserve"> -</w:t>
            </w:r>
            <w:r w:rsidRPr="004E09F2">
              <w:rPr>
                <w:sz w:val="22"/>
                <w:szCs w:val="22"/>
              </w:rPr>
              <w:t xml:space="preserve"> projekto vykdytojo ir (ar) partnerių dokumentai</w:t>
            </w:r>
            <w:r w:rsidR="00A7730F">
              <w:rPr>
                <w:sz w:val="22"/>
                <w:szCs w:val="22"/>
              </w:rPr>
              <w:t xml:space="preserve"> </w:t>
            </w:r>
            <w:r w:rsidR="00A7730F" w:rsidRPr="00A7730F">
              <w:rPr>
                <w:sz w:val="22"/>
                <w:szCs w:val="22"/>
              </w:rPr>
              <w:t>(pvz. dalyvių sąrašai, komandiruočių įsakymai ir pan.)</w:t>
            </w:r>
            <w:r w:rsidR="00DA6A33" w:rsidRPr="004E09F2">
              <w:rPr>
                <w:sz w:val="22"/>
                <w:szCs w:val="22"/>
              </w:rPr>
              <w:t>.</w:t>
            </w:r>
          </w:p>
          <w:p w14:paraId="3ED0C8E7" w14:textId="10B70F2E" w:rsidR="00DA6A33" w:rsidRPr="004E09F2" w:rsidRDefault="00DA6A33" w:rsidP="0026257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Antriniai </w:t>
            </w:r>
            <w:r w:rsidR="00126BB0">
              <w:rPr>
                <w:sz w:val="22"/>
                <w:szCs w:val="22"/>
              </w:rPr>
              <w:t>šaltiniai</w:t>
            </w:r>
            <w:r w:rsidRPr="004E09F2">
              <w:rPr>
                <w:sz w:val="22"/>
                <w:szCs w:val="22"/>
              </w:rPr>
              <w:t xml:space="preserve"> –mokėjimo </w:t>
            </w:r>
            <w:r w:rsidRPr="004E09F2">
              <w:rPr>
                <w:sz w:val="22"/>
                <w:szCs w:val="22"/>
              </w:rPr>
              <w:lastRenderedPageBreak/>
              <w:t>prašymai</w:t>
            </w:r>
          </w:p>
          <w:p w14:paraId="43869E2F" w14:textId="12E5E8BB" w:rsidR="006635E7" w:rsidRPr="004E09F2" w:rsidRDefault="006635E7" w:rsidP="0026257D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14:paraId="5A01908A" w14:textId="2F8D87F4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lastRenderedPageBreak/>
              <w:t xml:space="preserve">Duomenys apie rodiklio pasiekimą renkami ne rečiau kaip 1 kartą per pusę metų pagal </w:t>
            </w:r>
            <w:r w:rsidR="00362CE0" w:rsidRPr="004E09F2">
              <w:rPr>
                <w:sz w:val="22"/>
                <w:szCs w:val="22"/>
              </w:rPr>
              <w:t>MP</w:t>
            </w:r>
            <w:r w:rsidRPr="004E09F2">
              <w:rPr>
                <w:sz w:val="22"/>
                <w:szCs w:val="22"/>
              </w:rPr>
              <w:t xml:space="preserve"> teikimo periodiškumą</w:t>
            </w:r>
            <w:r w:rsidR="005A2AA8" w:rsidRPr="004E09F2">
              <w:rPr>
                <w:sz w:val="22"/>
                <w:szCs w:val="22"/>
              </w:rPr>
              <w:t>.</w:t>
            </w:r>
          </w:p>
          <w:p w14:paraId="1E6F5182" w14:textId="32729793" w:rsidR="005A2AA8" w:rsidRPr="004E09F2" w:rsidRDefault="005A2AA8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Rodiklis laikomas pasiektu</w:t>
            </w:r>
            <w:r w:rsidR="00362CE0" w:rsidRPr="004E09F2">
              <w:rPr>
                <w:sz w:val="22"/>
                <w:szCs w:val="22"/>
              </w:rPr>
              <w:t xml:space="preserve">, kai </w:t>
            </w:r>
            <w:r w:rsidR="00362CE0" w:rsidRPr="004E09F2">
              <w:rPr>
                <w:sz w:val="22"/>
                <w:szCs w:val="22"/>
              </w:rPr>
              <w:lastRenderedPageBreak/>
              <w:t>patvirtinamas projekto MP</w:t>
            </w:r>
          </w:p>
        </w:tc>
        <w:tc>
          <w:tcPr>
            <w:tcW w:w="744" w:type="pct"/>
          </w:tcPr>
          <w:p w14:paraId="2F96B94D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lastRenderedPageBreak/>
              <w:t>Projekto vykdytojas</w:t>
            </w:r>
          </w:p>
        </w:tc>
      </w:tr>
      <w:tr w:rsidR="004E09F2" w:rsidRPr="004E09F2" w14:paraId="137E0010" w14:textId="77777777" w:rsidTr="00C65FDD">
        <w:tc>
          <w:tcPr>
            <w:tcW w:w="246" w:type="pct"/>
          </w:tcPr>
          <w:p w14:paraId="39FA1404" w14:textId="1CF42113" w:rsidR="006635E7" w:rsidRPr="004E09F2" w:rsidRDefault="004E09F2" w:rsidP="009A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4" w:type="pct"/>
          </w:tcPr>
          <w:p w14:paraId="49DEA635" w14:textId="286500A0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Projektų, įgyvendinamų partnerystėje su šalių donorių partneriais, skaičius (išskaidyta pagal šalis Valstybes donores)</w:t>
            </w:r>
          </w:p>
        </w:tc>
        <w:tc>
          <w:tcPr>
            <w:tcW w:w="420" w:type="pct"/>
          </w:tcPr>
          <w:p w14:paraId="7D9B2767" w14:textId="3E40CC31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7</w:t>
            </w:r>
          </w:p>
        </w:tc>
        <w:tc>
          <w:tcPr>
            <w:tcW w:w="472" w:type="pct"/>
          </w:tcPr>
          <w:p w14:paraId="444386B0" w14:textId="77777777" w:rsidR="006635E7" w:rsidRPr="004E09F2" w:rsidRDefault="006635E7" w:rsidP="009A494D">
            <w:pPr>
              <w:suppressAutoHyphens/>
              <w:textAlignment w:val="center"/>
              <w:rPr>
                <w:rFonts w:eastAsia="Calibri"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5" w:type="pct"/>
          </w:tcPr>
          <w:p w14:paraId="6D92F9E8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Skaičius</w:t>
            </w:r>
          </w:p>
        </w:tc>
        <w:tc>
          <w:tcPr>
            <w:tcW w:w="545" w:type="pct"/>
          </w:tcPr>
          <w:p w14:paraId="3A8A2FAB" w14:textId="5CF990A4" w:rsidR="006635E7" w:rsidRPr="004E09F2" w:rsidRDefault="0026257D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Į</w:t>
            </w:r>
            <w:r w:rsidR="00362CE0" w:rsidRPr="004E09F2">
              <w:rPr>
                <w:sz w:val="22"/>
                <w:szCs w:val="22"/>
              </w:rPr>
              <w:t>vedamas</w:t>
            </w:r>
          </w:p>
        </w:tc>
        <w:tc>
          <w:tcPr>
            <w:tcW w:w="545" w:type="pct"/>
          </w:tcPr>
          <w:p w14:paraId="62538CA9" w14:textId="1BF9DD86" w:rsidR="006635E7" w:rsidRPr="004E09F2" w:rsidRDefault="0029325A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Skaičiuojami visi projektai, įgyvendinti partnerystėje su šalių donorių partneriais</w:t>
            </w:r>
          </w:p>
        </w:tc>
        <w:tc>
          <w:tcPr>
            <w:tcW w:w="495" w:type="pct"/>
          </w:tcPr>
          <w:p w14:paraId="0543AD6E" w14:textId="77777777" w:rsidR="0029325A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Pirminiai šaltiniai - partnerystės sutartys ir projekto sutartis.</w:t>
            </w:r>
          </w:p>
          <w:p w14:paraId="2A39E429" w14:textId="1060FE1A" w:rsidR="0029325A" w:rsidRPr="004E09F2" w:rsidRDefault="0029325A" w:rsidP="0029325A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 xml:space="preserve">Antriniai </w:t>
            </w:r>
            <w:r w:rsidR="00126BB0">
              <w:rPr>
                <w:sz w:val="22"/>
                <w:szCs w:val="22"/>
              </w:rPr>
              <w:t xml:space="preserve">šaltiniai </w:t>
            </w:r>
            <w:r w:rsidRPr="004E09F2">
              <w:rPr>
                <w:sz w:val="22"/>
                <w:szCs w:val="22"/>
              </w:rPr>
              <w:t>– galutinis mokėjimo prašymas</w:t>
            </w:r>
          </w:p>
          <w:p w14:paraId="3A480B8F" w14:textId="5B128C16" w:rsidR="00DA6A33" w:rsidRPr="004E09F2" w:rsidRDefault="00DA6A33" w:rsidP="00DA6A33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14:paraId="1DE68259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Duomenys apie rodiklio pasiekimą renkami ne rečiau kaip 1 kartą per pusę metų pagal mokėjimo prašymų teikimo periodiškumą</w:t>
            </w:r>
            <w:r w:rsidR="005A2AA8" w:rsidRPr="004E09F2">
              <w:rPr>
                <w:sz w:val="22"/>
                <w:szCs w:val="22"/>
              </w:rPr>
              <w:t>.</w:t>
            </w:r>
          </w:p>
          <w:p w14:paraId="78F03075" w14:textId="18F5EC43" w:rsidR="005A2AA8" w:rsidRPr="004E09F2" w:rsidRDefault="005A2AA8" w:rsidP="00F276A2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Rodiklis laikomas pasiektu</w:t>
            </w:r>
            <w:r w:rsidR="00362CE0" w:rsidRPr="004E09F2">
              <w:rPr>
                <w:sz w:val="22"/>
                <w:szCs w:val="22"/>
              </w:rPr>
              <w:t>, kai</w:t>
            </w:r>
            <w:r w:rsidR="00F276A2" w:rsidRPr="004E09F2">
              <w:rPr>
                <w:sz w:val="22"/>
                <w:szCs w:val="22"/>
              </w:rPr>
              <w:t xml:space="preserve"> patvirtinamas projekto </w:t>
            </w:r>
            <w:r w:rsidR="00362CE0" w:rsidRPr="004E09F2">
              <w:rPr>
                <w:sz w:val="22"/>
                <w:szCs w:val="22"/>
              </w:rPr>
              <w:t>MP</w:t>
            </w:r>
          </w:p>
        </w:tc>
        <w:tc>
          <w:tcPr>
            <w:tcW w:w="744" w:type="pct"/>
          </w:tcPr>
          <w:p w14:paraId="317FEB98" w14:textId="77777777" w:rsidR="006635E7" w:rsidRPr="004E09F2" w:rsidRDefault="006635E7" w:rsidP="009A494D">
            <w:pPr>
              <w:rPr>
                <w:sz w:val="22"/>
                <w:szCs w:val="22"/>
              </w:rPr>
            </w:pPr>
            <w:r w:rsidRPr="004E09F2">
              <w:rPr>
                <w:sz w:val="22"/>
                <w:szCs w:val="22"/>
              </w:rPr>
              <w:t>Projekto vykdytojas</w:t>
            </w:r>
          </w:p>
        </w:tc>
      </w:tr>
    </w:tbl>
    <w:p w14:paraId="63D5111F" w14:textId="2F2357D1" w:rsidR="006635E7" w:rsidRPr="00223561" w:rsidRDefault="006635E7" w:rsidP="006635E7"/>
    <w:p w14:paraId="4A64C301" w14:textId="77777777" w:rsidR="006635E7" w:rsidRPr="00223561" w:rsidRDefault="006635E7"/>
    <w:sectPr w:rsidR="006635E7" w:rsidRPr="00223561" w:rsidSect="007F1F48">
      <w:headerReference w:type="default" r:id="rId10"/>
      <w:footerReference w:type="default" r:id="rId11"/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1F051" w16cex:dateUtc="2020-03-10T08:54:00Z"/>
  <w16cex:commentExtensible w16cex:durableId="2211EF8A" w16cex:dateUtc="2020-03-10T08:50:00Z"/>
  <w16cex:commentExtensible w16cex:durableId="2211F0BC" w16cex:dateUtc="2020-03-10T08:55:00Z"/>
  <w16cex:commentExtensible w16cex:durableId="2211F07E" w16cex:dateUtc="2020-03-10T08:54:00Z"/>
  <w16cex:commentExtensible w16cex:durableId="221B2518" w16cex:dateUtc="2020-03-17T08:29:00Z"/>
  <w16cex:commentExtensible w16cex:durableId="221B255B" w16cex:dateUtc="2020-03-1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282626" w16cid:durableId="2211F051"/>
  <w16cid:commentId w16cid:paraId="753EF4AF" w16cid:durableId="2211EF8A"/>
  <w16cid:commentId w16cid:paraId="5320E883" w16cid:durableId="2211F0BC"/>
  <w16cid:commentId w16cid:paraId="5674415D" w16cid:durableId="2211F07E"/>
  <w16cid:commentId w16cid:paraId="56343812" w16cid:durableId="2214997F"/>
  <w16cid:commentId w16cid:paraId="04F6FCEC" w16cid:durableId="221B2518"/>
  <w16cid:commentId w16cid:paraId="7DBB44EA" w16cid:durableId="221B25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1AF7" w14:textId="77777777" w:rsidR="000B323E" w:rsidRDefault="000B323E" w:rsidP="007F1F48">
      <w:r>
        <w:separator/>
      </w:r>
    </w:p>
  </w:endnote>
  <w:endnote w:type="continuationSeparator" w:id="0">
    <w:p w14:paraId="6ABB8AF4" w14:textId="77777777" w:rsidR="000B323E" w:rsidRDefault="000B323E" w:rsidP="007F1F48">
      <w:r>
        <w:continuationSeparator/>
      </w:r>
    </w:p>
  </w:endnote>
  <w:endnote w:type="continuationNotice" w:id="1">
    <w:p w14:paraId="0F429F0F" w14:textId="77777777" w:rsidR="000B323E" w:rsidRDefault="000B3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826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85321" w14:textId="368CF532" w:rsidR="00F03F0F" w:rsidRDefault="00F03F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B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F53689" w14:textId="77777777" w:rsidR="00F03F0F" w:rsidRDefault="00F0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02BF" w14:textId="77777777" w:rsidR="000B323E" w:rsidRDefault="000B323E" w:rsidP="007F1F48">
      <w:r>
        <w:separator/>
      </w:r>
    </w:p>
  </w:footnote>
  <w:footnote w:type="continuationSeparator" w:id="0">
    <w:p w14:paraId="7DBA513D" w14:textId="77777777" w:rsidR="000B323E" w:rsidRDefault="000B323E" w:rsidP="007F1F48">
      <w:r>
        <w:continuationSeparator/>
      </w:r>
    </w:p>
  </w:footnote>
  <w:footnote w:type="continuationNotice" w:id="1">
    <w:p w14:paraId="70D6600B" w14:textId="77777777" w:rsidR="000B323E" w:rsidRDefault="000B3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9663" w14:textId="77777777" w:rsidR="00F03F0F" w:rsidRDefault="00F0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ACE"/>
    <w:multiLevelType w:val="hybridMultilevel"/>
    <w:tmpl w:val="C24218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512A"/>
    <w:multiLevelType w:val="hybridMultilevel"/>
    <w:tmpl w:val="59DA95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a Janionytė">
    <w15:presenceInfo w15:providerId="AD" w15:userId="S-1-5-21-435918606-2984255037-1919720017-6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05"/>
    <w:rsid w:val="00002E2A"/>
    <w:rsid w:val="00032733"/>
    <w:rsid w:val="00033843"/>
    <w:rsid w:val="00063180"/>
    <w:rsid w:val="00085C80"/>
    <w:rsid w:val="00086C36"/>
    <w:rsid w:val="00090CD2"/>
    <w:rsid w:val="00094805"/>
    <w:rsid w:val="00096B60"/>
    <w:rsid w:val="000A243F"/>
    <w:rsid w:val="000A7EC6"/>
    <w:rsid w:val="000B323E"/>
    <w:rsid w:val="000B5C0A"/>
    <w:rsid w:val="000C1E61"/>
    <w:rsid w:val="000C693F"/>
    <w:rsid w:val="000D0418"/>
    <w:rsid w:val="000D7168"/>
    <w:rsid w:val="00104C70"/>
    <w:rsid w:val="00123450"/>
    <w:rsid w:val="00126BB0"/>
    <w:rsid w:val="001370E3"/>
    <w:rsid w:val="00166B1B"/>
    <w:rsid w:val="001769C1"/>
    <w:rsid w:val="0018157D"/>
    <w:rsid w:val="00190597"/>
    <w:rsid w:val="001A1BC1"/>
    <w:rsid w:val="001A56DF"/>
    <w:rsid w:val="001D03C2"/>
    <w:rsid w:val="001D52CC"/>
    <w:rsid w:val="001E0C22"/>
    <w:rsid w:val="001E7B8A"/>
    <w:rsid w:val="0020309D"/>
    <w:rsid w:val="002056E6"/>
    <w:rsid w:val="00223561"/>
    <w:rsid w:val="0023188A"/>
    <w:rsid w:val="0026257D"/>
    <w:rsid w:val="0028209A"/>
    <w:rsid w:val="0029325A"/>
    <w:rsid w:val="0029498B"/>
    <w:rsid w:val="002C52BF"/>
    <w:rsid w:val="002E37BB"/>
    <w:rsid w:val="002F3EF7"/>
    <w:rsid w:val="00314E50"/>
    <w:rsid w:val="003211ED"/>
    <w:rsid w:val="00346D7D"/>
    <w:rsid w:val="00361747"/>
    <w:rsid w:val="00362CE0"/>
    <w:rsid w:val="003A6429"/>
    <w:rsid w:val="003A7E2E"/>
    <w:rsid w:val="003F2AB2"/>
    <w:rsid w:val="00407B4A"/>
    <w:rsid w:val="00416AFF"/>
    <w:rsid w:val="00420417"/>
    <w:rsid w:val="00426CD5"/>
    <w:rsid w:val="00434A45"/>
    <w:rsid w:val="004361E5"/>
    <w:rsid w:val="00460336"/>
    <w:rsid w:val="00461208"/>
    <w:rsid w:val="00466962"/>
    <w:rsid w:val="0046769B"/>
    <w:rsid w:val="00485C52"/>
    <w:rsid w:val="00494CB3"/>
    <w:rsid w:val="004D0F9A"/>
    <w:rsid w:val="004D5B71"/>
    <w:rsid w:val="004E09F2"/>
    <w:rsid w:val="004F071E"/>
    <w:rsid w:val="00515219"/>
    <w:rsid w:val="00520A64"/>
    <w:rsid w:val="00520F33"/>
    <w:rsid w:val="00534D4F"/>
    <w:rsid w:val="00546ADB"/>
    <w:rsid w:val="00547FEE"/>
    <w:rsid w:val="005637A3"/>
    <w:rsid w:val="00570143"/>
    <w:rsid w:val="005960EC"/>
    <w:rsid w:val="005A2AA8"/>
    <w:rsid w:val="005A5272"/>
    <w:rsid w:val="005A5DF2"/>
    <w:rsid w:val="005B69A3"/>
    <w:rsid w:val="005D12DF"/>
    <w:rsid w:val="005D59D0"/>
    <w:rsid w:val="005F1FC2"/>
    <w:rsid w:val="00600B4E"/>
    <w:rsid w:val="00613CE1"/>
    <w:rsid w:val="00615A93"/>
    <w:rsid w:val="00624555"/>
    <w:rsid w:val="006307B4"/>
    <w:rsid w:val="00635C42"/>
    <w:rsid w:val="00651D74"/>
    <w:rsid w:val="0065661C"/>
    <w:rsid w:val="006635E7"/>
    <w:rsid w:val="00673AD4"/>
    <w:rsid w:val="00675D2F"/>
    <w:rsid w:val="0068265B"/>
    <w:rsid w:val="00684498"/>
    <w:rsid w:val="00685CD4"/>
    <w:rsid w:val="006863C3"/>
    <w:rsid w:val="006B1D9F"/>
    <w:rsid w:val="006D4040"/>
    <w:rsid w:val="006D450D"/>
    <w:rsid w:val="006E030D"/>
    <w:rsid w:val="006E4CFA"/>
    <w:rsid w:val="006F0D4E"/>
    <w:rsid w:val="0070412A"/>
    <w:rsid w:val="007062F3"/>
    <w:rsid w:val="00712787"/>
    <w:rsid w:val="00723D3C"/>
    <w:rsid w:val="007254DE"/>
    <w:rsid w:val="00746DA2"/>
    <w:rsid w:val="0075268C"/>
    <w:rsid w:val="00755DBD"/>
    <w:rsid w:val="00780008"/>
    <w:rsid w:val="00780220"/>
    <w:rsid w:val="007B73FE"/>
    <w:rsid w:val="007B796E"/>
    <w:rsid w:val="007C19A4"/>
    <w:rsid w:val="007E5473"/>
    <w:rsid w:val="007F1F48"/>
    <w:rsid w:val="00806E6D"/>
    <w:rsid w:val="0080732D"/>
    <w:rsid w:val="00811843"/>
    <w:rsid w:val="00834390"/>
    <w:rsid w:val="008829E3"/>
    <w:rsid w:val="00895846"/>
    <w:rsid w:val="008B67EC"/>
    <w:rsid w:val="008E4C36"/>
    <w:rsid w:val="0092747C"/>
    <w:rsid w:val="009321A8"/>
    <w:rsid w:val="00936C76"/>
    <w:rsid w:val="00945E4F"/>
    <w:rsid w:val="0098379B"/>
    <w:rsid w:val="009A494D"/>
    <w:rsid w:val="009A7414"/>
    <w:rsid w:val="009C1AA7"/>
    <w:rsid w:val="009C2CF5"/>
    <w:rsid w:val="009C4E15"/>
    <w:rsid w:val="009D02A0"/>
    <w:rsid w:val="009D73DE"/>
    <w:rsid w:val="00A072B5"/>
    <w:rsid w:val="00A11B60"/>
    <w:rsid w:val="00A25D11"/>
    <w:rsid w:val="00A330EA"/>
    <w:rsid w:val="00A33886"/>
    <w:rsid w:val="00A40726"/>
    <w:rsid w:val="00A40DB2"/>
    <w:rsid w:val="00A47325"/>
    <w:rsid w:val="00A50EBF"/>
    <w:rsid w:val="00A6091F"/>
    <w:rsid w:val="00A679DA"/>
    <w:rsid w:val="00A7730F"/>
    <w:rsid w:val="00A85BF8"/>
    <w:rsid w:val="00A86AE8"/>
    <w:rsid w:val="00A92CA2"/>
    <w:rsid w:val="00A94A71"/>
    <w:rsid w:val="00AC0D6A"/>
    <w:rsid w:val="00AE710B"/>
    <w:rsid w:val="00AF190E"/>
    <w:rsid w:val="00B320B6"/>
    <w:rsid w:val="00B33215"/>
    <w:rsid w:val="00B43892"/>
    <w:rsid w:val="00B4665E"/>
    <w:rsid w:val="00B52F52"/>
    <w:rsid w:val="00B727B4"/>
    <w:rsid w:val="00B75D0C"/>
    <w:rsid w:val="00B91168"/>
    <w:rsid w:val="00BA675A"/>
    <w:rsid w:val="00BB0F40"/>
    <w:rsid w:val="00BB3C99"/>
    <w:rsid w:val="00BD4A98"/>
    <w:rsid w:val="00BD6E5A"/>
    <w:rsid w:val="00BE2D87"/>
    <w:rsid w:val="00BE464C"/>
    <w:rsid w:val="00BF3307"/>
    <w:rsid w:val="00BF3A07"/>
    <w:rsid w:val="00C00B6A"/>
    <w:rsid w:val="00C108D0"/>
    <w:rsid w:val="00C20121"/>
    <w:rsid w:val="00C43E2A"/>
    <w:rsid w:val="00C5482D"/>
    <w:rsid w:val="00C65FDD"/>
    <w:rsid w:val="00C70D01"/>
    <w:rsid w:val="00C946E1"/>
    <w:rsid w:val="00C96FAE"/>
    <w:rsid w:val="00CA31F5"/>
    <w:rsid w:val="00CA7C59"/>
    <w:rsid w:val="00CA7E25"/>
    <w:rsid w:val="00CD05EF"/>
    <w:rsid w:val="00CD3841"/>
    <w:rsid w:val="00CD6567"/>
    <w:rsid w:val="00D02AD0"/>
    <w:rsid w:val="00D16324"/>
    <w:rsid w:val="00D22BB9"/>
    <w:rsid w:val="00D3234F"/>
    <w:rsid w:val="00D35D22"/>
    <w:rsid w:val="00D43C08"/>
    <w:rsid w:val="00D45C48"/>
    <w:rsid w:val="00D52A40"/>
    <w:rsid w:val="00D61F05"/>
    <w:rsid w:val="00D7665E"/>
    <w:rsid w:val="00D9264F"/>
    <w:rsid w:val="00DA5479"/>
    <w:rsid w:val="00DA6A33"/>
    <w:rsid w:val="00DB38AF"/>
    <w:rsid w:val="00DC6435"/>
    <w:rsid w:val="00DE1FBB"/>
    <w:rsid w:val="00DE7B40"/>
    <w:rsid w:val="00DE7BE5"/>
    <w:rsid w:val="00E03ECD"/>
    <w:rsid w:val="00E05D44"/>
    <w:rsid w:val="00E12F54"/>
    <w:rsid w:val="00E23318"/>
    <w:rsid w:val="00E3140F"/>
    <w:rsid w:val="00E36A5A"/>
    <w:rsid w:val="00E661F4"/>
    <w:rsid w:val="00E722F0"/>
    <w:rsid w:val="00E80186"/>
    <w:rsid w:val="00E940F7"/>
    <w:rsid w:val="00EA3895"/>
    <w:rsid w:val="00EF1171"/>
    <w:rsid w:val="00F03F0F"/>
    <w:rsid w:val="00F205BF"/>
    <w:rsid w:val="00F276A2"/>
    <w:rsid w:val="00F63252"/>
    <w:rsid w:val="00F676E5"/>
    <w:rsid w:val="00F925E7"/>
    <w:rsid w:val="00FA30D0"/>
    <w:rsid w:val="00FA4AEB"/>
    <w:rsid w:val="00FC0C7C"/>
    <w:rsid w:val="00FC5EDB"/>
    <w:rsid w:val="00FC6087"/>
    <w:rsid w:val="00FD1CEC"/>
    <w:rsid w:val="00FD282F"/>
    <w:rsid w:val="00FF38A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57F7A"/>
  <w15:docId w15:val="{8174060F-0720-479D-B960-7D46B269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D02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skyrius|da87a408-7969-4ddc-bd60-bd2ed3a58e9d;Tarptautinių programų valdymo departamentas|dd0cf42c-fc8d-46cb-a167-a8fd90e5386c;Vadovybė|58a5a61f-fccb-4f74-9a6b-098be634181c;Bendrųjų reikal|98e1b560-c021-41d6-9632-b7f5b05ae6e9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BC70ED58-91F4-4B96-9289-62FF9FFB9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2FD07-9BA9-4478-ABB1-AADDEC3D2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CAB72-EE2B-4215-89F4-3237DBB94C68}">
  <ds:schemaRefs>
    <ds:schemaRef ds:uri="http://purl.org/dc/elements/1.1/"/>
    <ds:schemaRef ds:uri="http://www.w3.org/XML/1998/namespace"/>
    <ds:schemaRef ds:uri="http://schemas.microsoft.com/office/2006/metadata/properties"/>
    <ds:schemaRef ds:uri="4b2e9d09-07c5-42d4-ad0a-92e216c40b99"/>
    <ds:schemaRef ds:uri="http://schemas.microsoft.com/office/2006/documentManagement/types"/>
    <ds:schemaRef ds:uri="f5ebda27-b626-448f-a7d1-d1cf5ad133fa"/>
    <ds:schemaRef ds:uri="028236e2-f653-4d19-ab67-4d06a9145e0c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4432</Words>
  <Characters>2527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Gairių projektas_6 priedas</vt:lpstr>
      <vt:lpstr>Gairių projektas_6 priedas</vt:lpstr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Gairių projektas_6 priedas</dc:title>
  <dc:creator>Sandra Remeikienė</dc:creator>
  <cp:lastModifiedBy>Lina Janionytė</cp:lastModifiedBy>
  <cp:revision>7</cp:revision>
  <dcterms:created xsi:type="dcterms:W3CDTF">2020-08-18T06:36:00Z</dcterms:created>
  <dcterms:modified xsi:type="dcterms:W3CDTF">2020-09-07T13:02:00Z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</vt:lpwstr>
  </property>
  <property fmtid="{D5CDD505-2E9C-101B-9397-08002B2CF9AE}" pid="4" name="e60ee4271ca74d28a1640aed29de29ee">
    <vt:lpwstr>
    </vt:lpwstr>
  </property>
  <property fmtid="{D5CDD505-2E9C-101B-9397-08002B2CF9AE}" pid="5" name="h5d7dfff98a247c1954587ec9b17d55b">
    <vt:lpwstr>
    </vt:lpwstr>
  </property>
  <property fmtid="{D5CDD505-2E9C-101B-9397-08002B2CF9AE}" pid="6" name="bef85333021544dbbbb8b847b70284cc">
    <vt:lpwstr>
    </vt:lpwstr>
  </property>
  <property fmtid="{D5CDD505-2E9C-101B-9397-08002B2CF9AE}" pid="7" name="o3cb2451d6904553a72e202c291dd6d8">
    <vt:lpwstr>
    </vt:lpwstr>
  </property>
  <property fmtid="{D5CDD505-2E9C-101B-9397-08002B2CF9AE}" pid="8" name="b1f23dead1274c488d632b6cb8d4aba0">
    <vt:lpwstr>
    </vt:lpwstr>
  </property>
  <property fmtid="{D5CDD505-2E9C-101B-9397-08002B2CF9AE}" pid="9" name="DmsPermissionsFlags">
    <vt:lpwstr>,SECTRUE,</vt:lpwstr>
  </property>
  <property fmtid="{D5CDD505-2E9C-101B-9397-08002B2CF9AE}" pid="10" name="DmsPermissionsDivisions">
    <vt:lpwstr>55;#Europos ekonominės erdvės ir Norvegijos programų skyrius|da87a408-7969-4ddc-bd60-bd2ed3a58e9d;#62;#Finansų skyrius|7d9d544b-d496-4126-a894-fd0e68da2d8e;#3312;#Teisės ir kokybės kontrolės skyrius|f1f7510f-e303-4b3e-a568-a8cf6cb0ac94;#49;#Vadovybė|58a5a</vt:lpwstr>
  </property>
  <property fmtid="{D5CDD505-2E9C-101B-9397-08002B2CF9AE}" pid="11" name="DmsPermissionsUsers">
    <vt:lpwstr>203;#Lina Janionytė;#274;#Inga Lukoševičiūtė;#462;#Irma Šopienė;#47;#Gintaras Mickus;#273;#Dalia Vinklerė;#234;#Rasa Suraučienė;#788;#Erika Patupytė;#768;#Erika Simaitė;#247;#Artūras Žarnovskis</vt:lpwstr>
  </property>
  <property fmtid="{D5CDD505-2E9C-101B-9397-08002B2CF9AE}" pid="12" name="DmsDocPrepDocSendRegReal">
    <vt:bool>false</vt:bool>
  </property>
</Properties>
</file>